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BC" w:rsidRPr="00E839D9" w:rsidRDefault="00BC3EBC" w:rsidP="000C3492">
      <w:pPr>
        <w:pStyle w:val="Heading1"/>
      </w:pPr>
      <w:r w:rsidRPr="00E839D9">
        <w:t>1000.010</w:t>
      </w:r>
      <w:r w:rsidRPr="00E839D9">
        <w:tab/>
        <w:t>SUBMITTING OR REVISING POLICIES AND/OR PROCEDURES</w:t>
      </w:r>
      <w:r w:rsidR="00054D8E">
        <w:t xml:space="preserve"> PROCEDURE</w:t>
      </w:r>
    </w:p>
    <w:p w:rsidR="00BC3EBC" w:rsidRDefault="00BC3EBC" w:rsidP="000C3492">
      <w:pPr>
        <w:pStyle w:val="BodyText"/>
      </w:pPr>
      <w:r>
        <w:t>Anyone can submit suggestions for developing a new or revised policy or procedure through the following procedure:</w:t>
      </w:r>
    </w:p>
    <w:p w:rsidR="00CA2481" w:rsidRDefault="000C3492" w:rsidP="000C3492">
      <w:pPr>
        <w:pStyle w:val="Heading2"/>
      </w:pPr>
      <w:r w:rsidRPr="00E839D9">
        <w:t>A.</w:t>
      </w:r>
      <w:r w:rsidRPr="00E839D9">
        <w:tab/>
      </w:r>
      <w:r w:rsidR="00CA2481">
        <w:t>POLICY OR PROCEDURE SUBMITTAL</w:t>
      </w:r>
    </w:p>
    <w:p w:rsidR="00BC3EBC" w:rsidRPr="00E839D9" w:rsidRDefault="00CA2481" w:rsidP="00CA2481">
      <w:pPr>
        <w:pStyle w:val="BodyText025"/>
      </w:pPr>
      <w:r w:rsidRPr="00E839D9">
        <w:t>The draft is submitted to the appropriate administrator for the area with responsibility for the policy or procedure.</w:t>
      </w:r>
      <w:r w:rsidR="000C3492">
        <w:t xml:space="preserve"> </w:t>
      </w:r>
      <w:r w:rsidRPr="00E839D9">
        <w:t xml:space="preserve">The administrator will </w:t>
      </w:r>
      <w:r>
        <w:t>e</w:t>
      </w:r>
      <w:r w:rsidRPr="00E839D9">
        <w:t>nsure that:</w:t>
      </w:r>
    </w:p>
    <w:p w:rsidR="00123F58" w:rsidRDefault="00BC3EBC" w:rsidP="000C3492">
      <w:pPr>
        <w:pStyle w:val="Heading3"/>
      </w:pPr>
      <w:r>
        <w:t>1.</w:t>
      </w:r>
      <w:r>
        <w:tab/>
        <w:t xml:space="preserve">The proposed policy or procedure is appropriate and </w:t>
      </w:r>
      <w:r w:rsidR="008A63C4">
        <w:t>needed and</w:t>
      </w:r>
      <w:r w:rsidR="00157CA7">
        <w:t xml:space="preserve"> there is adequate discussion with representatives of all parties impacted by the policy or procedure.</w:t>
      </w:r>
    </w:p>
    <w:p w:rsidR="00D30E47" w:rsidRDefault="00BC3EBC" w:rsidP="000C3492">
      <w:pPr>
        <w:pStyle w:val="Heading3"/>
      </w:pPr>
      <w:r>
        <w:t>2.</w:t>
      </w:r>
      <w:r>
        <w:tab/>
        <w:t>The proposed policy or procedure follows the established format</w:t>
      </w:r>
      <w:r w:rsidR="008A1786">
        <w:t>.</w:t>
      </w:r>
    </w:p>
    <w:p w:rsidR="00300934" w:rsidRDefault="00300934" w:rsidP="000C3492">
      <w:pPr>
        <w:pStyle w:val="Heading3"/>
      </w:pPr>
      <w:r>
        <w:t>3.</w:t>
      </w:r>
      <w:r>
        <w:tab/>
        <w:t xml:space="preserve">If the proposed policy or procedure is revised, that all revisions to the </w:t>
      </w:r>
      <w:r w:rsidR="001279E9">
        <w:t xml:space="preserve">original are indicated by </w:t>
      </w:r>
      <w:r>
        <w:t>using “track changes” during revision or coding the changes in a way that distinguishes the</w:t>
      </w:r>
      <w:r w:rsidR="001279E9">
        <w:t>m</w:t>
      </w:r>
      <w:r>
        <w:t xml:space="preserve"> </w:t>
      </w:r>
      <w:r w:rsidR="001279E9">
        <w:t>from the original document.</w:t>
      </w:r>
    </w:p>
    <w:p w:rsidR="00BC3EBC" w:rsidRDefault="001279E9" w:rsidP="000C3492">
      <w:pPr>
        <w:pStyle w:val="Heading3"/>
      </w:pPr>
      <w:r>
        <w:t>4</w:t>
      </w:r>
      <w:r w:rsidR="00BC3EBC">
        <w:t>.</w:t>
      </w:r>
      <w:r w:rsidR="00BC3EBC">
        <w:tab/>
        <w:t xml:space="preserve">The proposed policy or procedure is reviewed by the human resources office </w:t>
      </w:r>
      <w:r w:rsidR="00157CA7">
        <w:t>before being submitted to the president’s cabinet for discussion,</w:t>
      </w:r>
      <w:r w:rsidR="00BC3EBC">
        <w:t xml:space="preserve"> compliance, numbering and referral if necessary.</w:t>
      </w:r>
    </w:p>
    <w:p w:rsidR="00BC3EBC" w:rsidRPr="00E839D9" w:rsidRDefault="000C3492" w:rsidP="000C3492">
      <w:pPr>
        <w:pStyle w:val="Heading2"/>
      </w:pPr>
      <w:r w:rsidRPr="00E839D9">
        <w:t>B.</w:t>
      </w:r>
      <w:r w:rsidRPr="00E839D9">
        <w:tab/>
        <w:t>FOR POLICY DEVELOPMENT OR REVISIONS:</w:t>
      </w:r>
    </w:p>
    <w:p w:rsidR="00BC3EBC" w:rsidRDefault="00BC3EBC" w:rsidP="000C3492">
      <w:pPr>
        <w:pStyle w:val="Heading3"/>
      </w:pPr>
      <w:r>
        <w:t>1.</w:t>
      </w:r>
      <w:r>
        <w:tab/>
        <w:t xml:space="preserve">Cabinet may </w:t>
      </w:r>
      <w:r w:rsidR="008B5F00">
        <w:t>approve</w:t>
      </w:r>
      <w:r w:rsidR="008A63C4">
        <w:t>,</w:t>
      </w:r>
      <w:r>
        <w:t xml:space="preserve"> disapprove or return the policy to the originating administrative unit for further revision.</w:t>
      </w:r>
    </w:p>
    <w:p w:rsidR="00BC3EBC" w:rsidRDefault="00BC3EBC" w:rsidP="000C3492">
      <w:pPr>
        <w:pStyle w:val="Heading3"/>
      </w:pPr>
      <w:r>
        <w:t>2.</w:t>
      </w:r>
      <w:r>
        <w:tab/>
        <w:t>If approv</w:t>
      </w:r>
      <w:r w:rsidR="008B5F00">
        <w:t>ed</w:t>
      </w:r>
      <w:r>
        <w:t xml:space="preserve"> by the president’s cabinet</w:t>
      </w:r>
      <w:r w:rsidR="0075797D">
        <w:t xml:space="preserve"> and the </w:t>
      </w:r>
      <w:r w:rsidR="00054D8E">
        <w:t>p</w:t>
      </w:r>
      <w:r w:rsidR="0075797D">
        <w:t>resident</w:t>
      </w:r>
      <w:r>
        <w:t xml:space="preserve">, </w:t>
      </w:r>
      <w:r w:rsidR="00157CA7">
        <w:t>the</w:t>
      </w:r>
      <w:r>
        <w:t xml:space="preserve"> policy will be forwarded to the board of trustees.</w:t>
      </w:r>
      <w:r w:rsidR="000C3492">
        <w:t xml:space="preserve"> </w:t>
      </w:r>
      <w:r>
        <w:t xml:space="preserve">The board of trustees may </w:t>
      </w:r>
      <w:r w:rsidR="008B5F00">
        <w:t xml:space="preserve">adopt </w:t>
      </w:r>
      <w:r>
        <w:t xml:space="preserve">the policy as presented, revise the policy or return it to cabinet for revision, or fail to </w:t>
      </w:r>
      <w:r w:rsidR="008B5F00">
        <w:t xml:space="preserve">adopt </w:t>
      </w:r>
      <w:r>
        <w:t>the policy</w:t>
      </w:r>
      <w:r>
        <w:rPr>
          <w:i/>
        </w:rPr>
        <w:t>.</w:t>
      </w:r>
    </w:p>
    <w:p w:rsidR="00BC3EBC" w:rsidRDefault="00BC3EBC" w:rsidP="000C3492">
      <w:pPr>
        <w:pStyle w:val="Heading3"/>
      </w:pPr>
      <w:r>
        <w:t>3.</w:t>
      </w:r>
      <w:r>
        <w:tab/>
        <w:t xml:space="preserve">If </w:t>
      </w:r>
      <w:r w:rsidR="008B5F00">
        <w:t xml:space="preserve">adopted </w:t>
      </w:r>
      <w:r>
        <w:t xml:space="preserve">by the board of trustees, the policy is sent to the human resources office for </w:t>
      </w:r>
      <w:r w:rsidR="00157CA7">
        <w:t xml:space="preserve">posting on the </w:t>
      </w:r>
      <w:r w:rsidR="00ED21C4">
        <w:t>college web</w:t>
      </w:r>
      <w:r w:rsidR="00157CA7">
        <w:t xml:space="preserve"> site.</w:t>
      </w:r>
    </w:p>
    <w:p w:rsidR="00BC3EBC" w:rsidRDefault="00BC3EBC" w:rsidP="000C3492">
      <w:pPr>
        <w:pStyle w:val="Heading3"/>
      </w:pPr>
      <w:r>
        <w:t>4.</w:t>
      </w:r>
      <w:r>
        <w:tab/>
        <w:t xml:space="preserve">Policies that are not </w:t>
      </w:r>
      <w:r w:rsidR="008B5F00">
        <w:t>adopted</w:t>
      </w:r>
      <w:r>
        <w:t xml:space="preserve"> will be returned to the appropriate administrator for disposition.</w:t>
      </w:r>
    </w:p>
    <w:p w:rsidR="00BC3EBC" w:rsidRDefault="000C3492" w:rsidP="000C3492">
      <w:pPr>
        <w:pStyle w:val="Heading2"/>
      </w:pPr>
      <w:r>
        <w:t>C.</w:t>
      </w:r>
      <w:r>
        <w:tab/>
        <w:t>FOR PROCEDURE DEVELOPMENT OR REVISION:</w:t>
      </w:r>
    </w:p>
    <w:p w:rsidR="00BC3EBC" w:rsidRDefault="00BC3EBC" w:rsidP="000C3492">
      <w:pPr>
        <w:pStyle w:val="Heading3"/>
      </w:pPr>
      <w:r>
        <w:t>1.</w:t>
      </w:r>
      <w:r>
        <w:tab/>
        <w:t>Cabinet</w:t>
      </w:r>
      <w:r w:rsidR="0075797D">
        <w:t xml:space="preserve"> and the </w:t>
      </w:r>
      <w:r w:rsidR="00054D8E">
        <w:t>p</w:t>
      </w:r>
      <w:r w:rsidR="0075797D">
        <w:t>resident</w:t>
      </w:r>
      <w:r>
        <w:t xml:space="preserve"> may approve the procedure</w:t>
      </w:r>
      <w:r w:rsidR="008B5F00">
        <w:t>,</w:t>
      </w:r>
      <w:r>
        <w:t xml:space="preserve"> or return the unapproved procedure to the appropriate administrative unit for </w:t>
      </w:r>
      <w:r w:rsidR="005F3324">
        <w:t xml:space="preserve">further revision or </w:t>
      </w:r>
      <w:r>
        <w:t>disposition.</w:t>
      </w:r>
    </w:p>
    <w:p w:rsidR="00BC3EBC" w:rsidRDefault="00BC3EBC" w:rsidP="000C3492">
      <w:pPr>
        <w:pStyle w:val="Heading3"/>
      </w:pPr>
      <w:r>
        <w:t>2.</w:t>
      </w:r>
      <w:r>
        <w:tab/>
        <w:t>If approved by cabinet</w:t>
      </w:r>
      <w:r w:rsidR="0075797D">
        <w:t xml:space="preserve"> and the </w:t>
      </w:r>
      <w:r w:rsidR="00054D8E">
        <w:t>p</w:t>
      </w:r>
      <w:r w:rsidR="0075797D">
        <w:t>resident</w:t>
      </w:r>
      <w:r>
        <w:t xml:space="preserve">, the procedure is sent to the human resources office for </w:t>
      </w:r>
      <w:r w:rsidR="00157CA7">
        <w:t xml:space="preserve">posting on the </w:t>
      </w:r>
      <w:r w:rsidR="00ED21C4">
        <w:t>college web</w:t>
      </w:r>
      <w:del w:id="0" w:author="Marker, Tim" w:date="2019-09-24T12:29:00Z">
        <w:r w:rsidR="00157CA7" w:rsidDel="004A7B7E">
          <w:delText xml:space="preserve"> </w:delText>
        </w:r>
      </w:del>
      <w:r w:rsidR="00157CA7">
        <w:t>site</w:t>
      </w:r>
      <w:r>
        <w:t xml:space="preserve"> and presentation to the board of trustees.</w:t>
      </w:r>
      <w:r w:rsidR="000C3492">
        <w:t xml:space="preserve"> </w:t>
      </w:r>
      <w:r>
        <w:t>Approval of the board of trustees is not required for procedures.</w:t>
      </w:r>
    </w:p>
    <w:p w:rsidR="00BC3EBC" w:rsidRPr="00E839D9" w:rsidRDefault="00BC3EBC" w:rsidP="000C3492">
      <w:pPr>
        <w:pStyle w:val="BodyTextItalicBOT"/>
      </w:pPr>
      <w:r w:rsidRPr="00E839D9">
        <w:t>Approved by the president’s cabinet: 10/2/01</w:t>
      </w:r>
    </w:p>
    <w:p w:rsidR="005F3324" w:rsidRPr="00495154" w:rsidRDefault="00AD2278" w:rsidP="000C3492">
      <w:pPr>
        <w:pStyle w:val="BodyTextItalicBOT"/>
      </w:pPr>
      <w:r>
        <w:t>Title changed and r</w:t>
      </w:r>
      <w:r w:rsidR="005F3324">
        <w:t>evised</w:t>
      </w:r>
      <w:r>
        <w:t>;</w:t>
      </w:r>
      <w:r w:rsidR="005F3324">
        <w:t xml:space="preserve"> approved by the </w:t>
      </w:r>
      <w:r w:rsidR="008A63C4">
        <w:t>president’s</w:t>
      </w:r>
      <w:r w:rsidR="005F3324">
        <w:t xml:space="preserve"> cabinet</w:t>
      </w:r>
      <w:r w:rsidR="00054D8E">
        <w:t>: 12/8/09</w:t>
      </w:r>
    </w:p>
    <w:p w:rsidR="00075ADC" w:rsidRDefault="00BC3EBC" w:rsidP="000C3492">
      <w:pPr>
        <w:pStyle w:val="BodyTextItalicBOT"/>
        <w:rPr>
          <w:ins w:id="1" w:author="Marker, Tim" w:date="2019-08-07T11:05:00Z"/>
        </w:rPr>
      </w:pPr>
      <w:r w:rsidRPr="00E839D9">
        <w:t>Presented to the board of trustees: 10/9/01</w:t>
      </w:r>
      <w:r w:rsidR="00AD2278">
        <w:t xml:space="preserve">, </w:t>
      </w:r>
      <w:r w:rsidR="00054D8E">
        <w:t>1/20/10</w:t>
      </w:r>
    </w:p>
    <w:p w:rsidR="00BA2C7B" w:rsidRPr="00BA2C7B" w:rsidRDefault="004A7B7E" w:rsidP="00BA2C7B">
      <w:pPr>
        <w:pStyle w:val="BodyTextItalicBOT"/>
      </w:pPr>
      <w:ins w:id="2" w:author="Marker, Tim" w:date="2019-08-07T11:05:00Z">
        <w:r>
          <w:t>Last reviewed: 9/24/19</w:t>
        </w:r>
      </w:ins>
    </w:p>
    <w:p w:rsidR="000C3492" w:rsidRDefault="000C3492" w:rsidP="000C3492">
      <w:pPr>
        <w:pStyle w:val="BodyTextPolicyContact"/>
      </w:pPr>
      <w:r>
        <w:t>Procedure contact: Human Resources</w:t>
      </w:r>
    </w:p>
    <w:p w:rsidR="00BA2C7B" w:rsidRDefault="00BA2C7B" w:rsidP="00BA2C7B">
      <w:pPr>
        <w:pStyle w:val="RelatedPP"/>
      </w:pPr>
      <w:r>
        <w:t>Related policies and procedures</w:t>
      </w:r>
    </w:p>
    <w:p w:rsidR="003C502B" w:rsidRDefault="00BA2C7B" w:rsidP="003C502B">
      <w:pPr>
        <w:pStyle w:val="000000RelatedPolicies"/>
      </w:pPr>
      <w:r>
        <w:tab/>
      </w:r>
      <w:r w:rsidR="003C502B">
        <w:t>000.010</w:t>
      </w:r>
      <w:r w:rsidR="003C502B">
        <w:tab/>
      </w:r>
      <w:ins w:id="3" w:author="Marker, Tim" w:date="2019-09-24T12:33:00Z">
        <w:r w:rsidR="004A7B7E">
          <w:fldChar w:fldCharType="begin"/>
        </w:r>
        <w:r w:rsidR="004A7B7E">
          <w:instrText xml:space="preserve"> HYPERLINK "https://www.wvc.edu/humanresources/policies-procedures/000-general/000.010-definitions.html" </w:instrText>
        </w:r>
        <w:r w:rsidR="004A7B7E">
          <w:fldChar w:fldCharType="separate"/>
        </w:r>
        <w:r w:rsidR="003C502B" w:rsidRPr="004A7B7E">
          <w:rPr>
            <w:rStyle w:val="Hyperlink"/>
          </w:rPr>
          <w:t>Definitions Policy</w:t>
        </w:r>
        <w:r w:rsidR="004A7B7E">
          <w:fldChar w:fldCharType="end"/>
        </w:r>
      </w:ins>
    </w:p>
    <w:p w:rsidR="003C502B" w:rsidRDefault="003C502B" w:rsidP="003C502B">
      <w:pPr>
        <w:pStyle w:val="000000RelatedPolicies"/>
      </w:pPr>
      <w:r>
        <w:tab/>
        <w:t>000.020</w:t>
      </w:r>
      <w:r>
        <w:tab/>
      </w:r>
      <w:ins w:id="4" w:author="Marker, Tim" w:date="2019-09-24T12:34:00Z">
        <w:r w:rsidR="004A7B7E">
          <w:fldChar w:fldCharType="begin"/>
        </w:r>
        <w:r w:rsidR="004A7B7E">
          <w:instrText xml:space="preserve"> HYPERLINK "https://www.wvc.edu/humanresources/policies-procedures/000-general/000.020-authority-to-develop-policies-procedures.html" </w:instrText>
        </w:r>
        <w:r w:rsidR="004A7B7E">
          <w:fldChar w:fldCharType="separate"/>
        </w:r>
        <w:r w:rsidRPr="004A7B7E">
          <w:rPr>
            <w:rStyle w:val="Hyperlink"/>
          </w:rPr>
          <w:t>Authority to Develop Policies and Procedures</w:t>
        </w:r>
        <w:r w:rsidR="004A7B7E">
          <w:fldChar w:fldCharType="end"/>
        </w:r>
      </w:ins>
    </w:p>
    <w:p w:rsidR="003C502B" w:rsidRDefault="003C502B" w:rsidP="003C502B">
      <w:pPr>
        <w:pStyle w:val="000000RelatedPolicies"/>
      </w:pPr>
      <w:r>
        <w:tab/>
        <w:t>000.030</w:t>
      </w:r>
      <w:r>
        <w:tab/>
      </w:r>
      <w:ins w:id="5" w:author="Marker, Tim" w:date="2019-09-24T12:34:00Z">
        <w:r w:rsidR="004A7B7E">
          <w:fldChar w:fldCharType="begin"/>
        </w:r>
        <w:r w:rsidR="004A7B7E">
          <w:instrText xml:space="preserve"> HYPERLINK "https://www.wvc.edu/humanresources/policies-procedures/000-general/000.030-Implementation.html" </w:instrText>
        </w:r>
        <w:r w:rsidR="004A7B7E">
          <w:fldChar w:fldCharType="separate"/>
        </w:r>
        <w:r w:rsidRPr="004A7B7E">
          <w:rPr>
            <w:rStyle w:val="Hyperlink"/>
          </w:rPr>
          <w:t>Implementation Policy</w:t>
        </w:r>
        <w:r w:rsidR="004A7B7E">
          <w:fldChar w:fldCharType="end"/>
        </w:r>
      </w:ins>
    </w:p>
    <w:p w:rsidR="003C502B" w:rsidRDefault="003C502B" w:rsidP="003C502B">
      <w:pPr>
        <w:pStyle w:val="000000RelatedPolicies"/>
      </w:pPr>
      <w:r>
        <w:tab/>
        <w:t>000.040</w:t>
      </w:r>
      <w:r>
        <w:tab/>
      </w:r>
      <w:ins w:id="6" w:author="Marker, Tim" w:date="2019-09-24T12:35:00Z">
        <w:r w:rsidR="004A7B7E">
          <w:fldChar w:fldCharType="begin"/>
        </w:r>
      </w:ins>
      <w:ins w:id="7" w:author="Marker, Tim" w:date="2019-09-24T12:39:00Z">
        <w:r w:rsidR="004A7B7E">
          <w:instrText>HYPERLINK "https://www.wvc.edu/humanresources/policies-procedures/000-general/000.040-maintenance-of-manual.html"</w:instrText>
        </w:r>
      </w:ins>
      <w:ins w:id="8" w:author="Marker, Tim" w:date="2019-09-24T12:35:00Z">
        <w:r w:rsidR="004A7B7E">
          <w:fldChar w:fldCharType="separate"/>
        </w:r>
        <w:r w:rsidRPr="004A7B7E">
          <w:rPr>
            <w:rStyle w:val="Hyperlink"/>
          </w:rPr>
          <w:t>Maintenance of Manual Policy</w:t>
        </w:r>
        <w:r w:rsidR="004A7B7E">
          <w:fldChar w:fldCharType="end"/>
        </w:r>
      </w:ins>
    </w:p>
    <w:p w:rsidR="00BA2C7B" w:rsidRPr="000C3492" w:rsidRDefault="003C502B" w:rsidP="00BA2C7B">
      <w:pPr>
        <w:pStyle w:val="000000RelatedPolicies"/>
      </w:pPr>
      <w:r>
        <w:tab/>
        <w:t>1000.020</w:t>
      </w:r>
      <w:r>
        <w:tab/>
      </w:r>
      <w:ins w:id="9" w:author="Marker, Tim" w:date="2019-09-24T12:35:00Z">
        <w:r w:rsidR="004A7B7E">
          <w:fldChar w:fldCharType="begin"/>
        </w:r>
      </w:ins>
      <w:ins w:id="10" w:author="Marker, Tim" w:date="2019-09-24T12:39:00Z">
        <w:r w:rsidR="004A7B7E">
          <w:instrText>HYPERLINK "https://www.wvc.edu/humanresources/policies-procedures/000-general/1000.020-policy-procedure-review.html"</w:instrText>
        </w:r>
      </w:ins>
      <w:ins w:id="11" w:author="Marker, Tim" w:date="2019-09-24T12:35:00Z">
        <w:r w:rsidR="004A7B7E">
          <w:fldChar w:fldCharType="separate"/>
        </w:r>
        <w:r w:rsidRPr="004A7B7E">
          <w:rPr>
            <w:rStyle w:val="Hyperlink"/>
          </w:rPr>
          <w:t>Policy and Procedure Review Procedure</w:t>
        </w:r>
        <w:r w:rsidR="004A7B7E">
          <w:fldChar w:fldCharType="end"/>
        </w:r>
      </w:ins>
      <w:bookmarkStart w:id="12" w:name="_GoBack"/>
      <w:bookmarkEnd w:id="12"/>
    </w:p>
    <w:sectPr w:rsidR="00BA2C7B" w:rsidRPr="000C3492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AA" w:rsidRDefault="006A7DAA">
      <w:r>
        <w:separator/>
      </w:r>
    </w:p>
  </w:endnote>
  <w:endnote w:type="continuationSeparator" w:id="0">
    <w:p w:rsidR="006A7DAA" w:rsidRDefault="006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AA" w:rsidRDefault="006A7DAA">
      <w:r>
        <w:separator/>
      </w:r>
    </w:p>
  </w:footnote>
  <w:footnote w:type="continuationSeparator" w:id="0">
    <w:p w:rsidR="006A7DAA" w:rsidRDefault="006A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C" w:rsidRDefault="00BC3EBC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1000.000 GENERAL</w:t>
    </w:r>
  </w:p>
  <w:p w:rsidR="00BC3EBC" w:rsidRDefault="00BC3EBC">
    <w:r>
      <w:rPr>
        <w:rFonts w:eastAsia="MS Mincho"/>
      </w:rPr>
      <w:t>COLLEGE OPERATIONAL PROCEDURE</w:t>
    </w:r>
  </w:p>
  <w:p w:rsidR="00BC3EBC" w:rsidRDefault="00BC3E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er, Tim">
    <w15:presenceInfo w15:providerId="AD" w15:userId="S-1-5-21-1045391659-368450377-1672037986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06"/>
    <w:rsid w:val="000065C4"/>
    <w:rsid w:val="0001130C"/>
    <w:rsid w:val="0001517F"/>
    <w:rsid w:val="00017AC2"/>
    <w:rsid w:val="00022227"/>
    <w:rsid w:val="0002420A"/>
    <w:rsid w:val="00024BB4"/>
    <w:rsid w:val="000265B0"/>
    <w:rsid w:val="00037717"/>
    <w:rsid w:val="00046C77"/>
    <w:rsid w:val="0005400B"/>
    <w:rsid w:val="00054D8E"/>
    <w:rsid w:val="00057ED4"/>
    <w:rsid w:val="00066375"/>
    <w:rsid w:val="00070CC7"/>
    <w:rsid w:val="000750EA"/>
    <w:rsid w:val="00075ADC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3492"/>
    <w:rsid w:val="000C7FB4"/>
    <w:rsid w:val="000F487E"/>
    <w:rsid w:val="000F4899"/>
    <w:rsid w:val="000F4CFC"/>
    <w:rsid w:val="000F5C9F"/>
    <w:rsid w:val="000F5EFA"/>
    <w:rsid w:val="00114ADF"/>
    <w:rsid w:val="00123F58"/>
    <w:rsid w:val="001279E9"/>
    <w:rsid w:val="00130843"/>
    <w:rsid w:val="00137102"/>
    <w:rsid w:val="00147DE0"/>
    <w:rsid w:val="00153833"/>
    <w:rsid w:val="00157CA7"/>
    <w:rsid w:val="00172556"/>
    <w:rsid w:val="0018557B"/>
    <w:rsid w:val="00187649"/>
    <w:rsid w:val="00195706"/>
    <w:rsid w:val="00197258"/>
    <w:rsid w:val="001A4FE5"/>
    <w:rsid w:val="001A62A8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D20F9"/>
    <w:rsid w:val="002E6D47"/>
    <w:rsid w:val="002F570A"/>
    <w:rsid w:val="00300934"/>
    <w:rsid w:val="00307D54"/>
    <w:rsid w:val="00313B19"/>
    <w:rsid w:val="00316152"/>
    <w:rsid w:val="0032003A"/>
    <w:rsid w:val="003262EC"/>
    <w:rsid w:val="00326A38"/>
    <w:rsid w:val="00334314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C502B"/>
    <w:rsid w:val="003E17D5"/>
    <w:rsid w:val="003F28CD"/>
    <w:rsid w:val="004137FB"/>
    <w:rsid w:val="00421133"/>
    <w:rsid w:val="004404BF"/>
    <w:rsid w:val="00441620"/>
    <w:rsid w:val="004469EE"/>
    <w:rsid w:val="00447791"/>
    <w:rsid w:val="00456669"/>
    <w:rsid w:val="00464A46"/>
    <w:rsid w:val="00465939"/>
    <w:rsid w:val="00466EE2"/>
    <w:rsid w:val="00475786"/>
    <w:rsid w:val="00495154"/>
    <w:rsid w:val="004A0BE5"/>
    <w:rsid w:val="004A6FF9"/>
    <w:rsid w:val="004A7B7E"/>
    <w:rsid w:val="004D4440"/>
    <w:rsid w:val="004D6F80"/>
    <w:rsid w:val="004D7126"/>
    <w:rsid w:val="004E7ECB"/>
    <w:rsid w:val="004F17FE"/>
    <w:rsid w:val="00502C1E"/>
    <w:rsid w:val="00516822"/>
    <w:rsid w:val="00516FDC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5F3324"/>
    <w:rsid w:val="00612D86"/>
    <w:rsid w:val="00622764"/>
    <w:rsid w:val="00623578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A7DAA"/>
    <w:rsid w:val="006B11AD"/>
    <w:rsid w:val="006B6360"/>
    <w:rsid w:val="006D2719"/>
    <w:rsid w:val="006D4731"/>
    <w:rsid w:val="006D7198"/>
    <w:rsid w:val="006E47C4"/>
    <w:rsid w:val="006F19C9"/>
    <w:rsid w:val="00700A52"/>
    <w:rsid w:val="00704042"/>
    <w:rsid w:val="0070712E"/>
    <w:rsid w:val="00710312"/>
    <w:rsid w:val="007103CB"/>
    <w:rsid w:val="00712961"/>
    <w:rsid w:val="007156AA"/>
    <w:rsid w:val="00717242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5797D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90980"/>
    <w:rsid w:val="008910D1"/>
    <w:rsid w:val="008A1786"/>
    <w:rsid w:val="008A63C4"/>
    <w:rsid w:val="008B2765"/>
    <w:rsid w:val="008B5F00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41039"/>
    <w:rsid w:val="00A606D9"/>
    <w:rsid w:val="00A73148"/>
    <w:rsid w:val="00A7321E"/>
    <w:rsid w:val="00A73347"/>
    <w:rsid w:val="00A85537"/>
    <w:rsid w:val="00A95A3B"/>
    <w:rsid w:val="00AA2B11"/>
    <w:rsid w:val="00AB4F32"/>
    <w:rsid w:val="00AD2278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5B16"/>
    <w:rsid w:val="00B96E64"/>
    <w:rsid w:val="00B97548"/>
    <w:rsid w:val="00BA2C7B"/>
    <w:rsid w:val="00BA2E57"/>
    <w:rsid w:val="00BB08E6"/>
    <w:rsid w:val="00BB13FE"/>
    <w:rsid w:val="00BB1677"/>
    <w:rsid w:val="00BB3519"/>
    <w:rsid w:val="00BC02A4"/>
    <w:rsid w:val="00BC3EBC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3ED0"/>
    <w:rsid w:val="00C8600C"/>
    <w:rsid w:val="00C91CB0"/>
    <w:rsid w:val="00CA095E"/>
    <w:rsid w:val="00CA1B7A"/>
    <w:rsid w:val="00CA2481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0E47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6519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06C7"/>
    <w:rsid w:val="00E21C18"/>
    <w:rsid w:val="00E250F3"/>
    <w:rsid w:val="00E26089"/>
    <w:rsid w:val="00E2613C"/>
    <w:rsid w:val="00E30201"/>
    <w:rsid w:val="00E43F98"/>
    <w:rsid w:val="00E474BF"/>
    <w:rsid w:val="00E5042C"/>
    <w:rsid w:val="00E56481"/>
    <w:rsid w:val="00E60147"/>
    <w:rsid w:val="00E664D6"/>
    <w:rsid w:val="00E701FF"/>
    <w:rsid w:val="00E839D9"/>
    <w:rsid w:val="00E84AFD"/>
    <w:rsid w:val="00E933F8"/>
    <w:rsid w:val="00EA14A6"/>
    <w:rsid w:val="00EB1D18"/>
    <w:rsid w:val="00EC447F"/>
    <w:rsid w:val="00EC7921"/>
    <w:rsid w:val="00ED21C4"/>
    <w:rsid w:val="00ED3148"/>
    <w:rsid w:val="00ED6CAB"/>
    <w:rsid w:val="00EE67B5"/>
    <w:rsid w:val="00EF03C5"/>
    <w:rsid w:val="00EF7CA2"/>
    <w:rsid w:val="00F01489"/>
    <w:rsid w:val="00F03E32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5642E"/>
  <w15:docId w15:val="{6E335D0A-D648-446A-B0CB-583A2E4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9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17242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717242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0C3492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0C3492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C3492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0C3492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0C3492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0C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C349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C3492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0C3492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0C3492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0C3492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0C3492"/>
    <w:rPr>
      <w:i/>
      <w:iCs/>
    </w:rPr>
  </w:style>
  <w:style w:type="paragraph" w:customStyle="1" w:styleId="BodyTextItalic">
    <w:name w:val="Body Text + Italic"/>
    <w:basedOn w:val="BodyText"/>
    <w:rsid w:val="000C3492"/>
    <w:rPr>
      <w:i/>
      <w:iCs/>
    </w:rPr>
  </w:style>
  <w:style w:type="paragraph" w:customStyle="1" w:styleId="BodyTextItalicBOT">
    <w:name w:val="Body Text + Italic BOT"/>
    <w:next w:val="BodyText"/>
    <w:qFormat/>
    <w:rsid w:val="000C3492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0C3492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0C3492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0C3492"/>
    <w:pPr>
      <w:ind w:left="1080"/>
    </w:pPr>
  </w:style>
  <w:style w:type="paragraph" w:styleId="BodyTextIndent">
    <w:name w:val="Body Text Indent"/>
    <w:basedOn w:val="Normal"/>
    <w:link w:val="BodyTextIndentChar"/>
    <w:rsid w:val="000C3492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0C3492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0C349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0C3492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0C34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C3492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0C3492"/>
    <w:pPr>
      <w:spacing w:before="120"/>
    </w:pPr>
  </w:style>
  <w:style w:type="character" w:styleId="CommentReference">
    <w:name w:val="annotation reference"/>
    <w:rsid w:val="000C34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C3492"/>
  </w:style>
  <w:style w:type="character" w:customStyle="1" w:styleId="CommentTextChar">
    <w:name w:val="Comment Text Char"/>
    <w:link w:val="CommentText"/>
    <w:semiHidden/>
    <w:rsid w:val="000C3492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0C3492"/>
    <w:rPr>
      <w:b/>
      <w:bCs/>
    </w:rPr>
  </w:style>
  <w:style w:type="character" w:customStyle="1" w:styleId="CommentSubjectChar">
    <w:name w:val="Comment Subject Char"/>
    <w:link w:val="CommentSubject1"/>
    <w:rsid w:val="000C3492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0C34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0C3492"/>
    <w:rPr>
      <w:color w:val="800080"/>
      <w:u w:val="single"/>
    </w:rPr>
  </w:style>
  <w:style w:type="paragraph" w:styleId="Footer">
    <w:name w:val="footer"/>
    <w:basedOn w:val="Normal"/>
    <w:link w:val="FooterChar"/>
    <w:rsid w:val="000C34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C3492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0C3492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0C3492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0C3492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717242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717242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0C3492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0C3492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Heading5Char">
    <w:name w:val="Heading 5 Char"/>
    <w:link w:val="Heading5"/>
    <w:rsid w:val="000C3492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0C3492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0C349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C3492"/>
    <w:rPr>
      <w:rFonts w:ascii="Courier New" w:hAnsi="Courier New" w:cs="Courier New"/>
      <w:sz w:val="22"/>
    </w:rPr>
  </w:style>
  <w:style w:type="character" w:styleId="Hyperlink">
    <w:name w:val="Hyperlink"/>
    <w:rsid w:val="000C34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492"/>
    <w:pPr>
      <w:ind w:left="720"/>
    </w:pPr>
  </w:style>
  <w:style w:type="paragraph" w:styleId="NormalWeb">
    <w:name w:val="Normal (Web)"/>
    <w:basedOn w:val="Normal"/>
    <w:autoRedefine/>
    <w:rsid w:val="000C3492"/>
  </w:style>
  <w:style w:type="paragraph" w:styleId="PlainText">
    <w:name w:val="Plain Text"/>
    <w:basedOn w:val="Normal"/>
    <w:link w:val="PlainTextChar"/>
    <w:rsid w:val="000C349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C3492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0C3492"/>
    <w:pPr>
      <w:spacing w:before="120" w:after="120"/>
    </w:pPr>
    <w:rPr>
      <w:b/>
    </w:rPr>
  </w:style>
  <w:style w:type="character" w:styleId="Strong">
    <w:name w:val="Strong"/>
    <w:qFormat/>
    <w:rsid w:val="000C3492"/>
    <w:rPr>
      <w:b/>
      <w:bCs/>
    </w:rPr>
  </w:style>
  <w:style w:type="paragraph" w:styleId="Title">
    <w:name w:val="Title"/>
    <w:basedOn w:val="Normal"/>
    <w:link w:val="TitleChar"/>
    <w:qFormat/>
    <w:rsid w:val="000C3492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3492"/>
    <w:rPr>
      <w:rFonts w:ascii="Calibri Light" w:eastAsiaTheme="majorEastAsia" w:hAnsi="Calibri Light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9094-B078-4B99-B51A-E032CF36E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FD619-5555-42D2-B83B-3D42FEB1F28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39E7AE-7F55-4C76-AC6A-96696AAC0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6FA2C-AFC5-478C-9559-F7248F1B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3165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9</cp:revision>
  <cp:lastPrinted>2009-05-01T22:40:00Z</cp:lastPrinted>
  <dcterms:created xsi:type="dcterms:W3CDTF">2010-02-04T16:20:00Z</dcterms:created>
  <dcterms:modified xsi:type="dcterms:W3CDTF">2019-09-24T19:40:00Z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