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78" w:rsidRDefault="00715771" w:rsidP="00FD4F54">
      <w:pPr>
        <w:pStyle w:val="Heading1"/>
      </w:pPr>
      <w:bookmarkStart w:id="0" w:name="_top"/>
      <w:bookmarkEnd w:id="0"/>
      <w:r>
        <w:t>15</w:t>
      </w:r>
      <w:r w:rsidR="00DE690E">
        <w:t>70</w:t>
      </w:r>
      <w:r>
        <w:t>.</w:t>
      </w:r>
      <w:r w:rsidR="00DE690E">
        <w:t>400</w:t>
      </w:r>
      <w:r>
        <w:tab/>
      </w:r>
      <w:r w:rsidR="00DE690E">
        <w:t>E</w:t>
      </w:r>
      <w:r w:rsidR="00542EE3">
        <w:t>XEMPT LEAVE PROCEDURE</w:t>
      </w:r>
    </w:p>
    <w:p w:rsidR="00A61A7A" w:rsidRPr="00F50BD4" w:rsidRDefault="00A61A7A" w:rsidP="00FD4F54">
      <w:pPr>
        <w:pStyle w:val="BodyText"/>
      </w:pPr>
      <w:r w:rsidRPr="00F50BD4">
        <w:t xml:space="preserve">This procedure provides guidance to </w:t>
      </w:r>
      <w:r w:rsidR="00DE690E">
        <w:t xml:space="preserve">exempt </w:t>
      </w:r>
      <w:r w:rsidRPr="00F50BD4">
        <w:t>staff and supervisors in addressing employee’s time away from work.</w:t>
      </w:r>
      <w:r w:rsidR="00A24243">
        <w:t xml:space="preserve"> </w:t>
      </w:r>
      <w:r w:rsidRPr="00F50BD4">
        <w:t xml:space="preserve">This procedure is to be used in conjunction with </w:t>
      </w:r>
      <w:r w:rsidR="00DE690E">
        <w:t>a</w:t>
      </w:r>
      <w:r w:rsidRPr="00F50BD4">
        <w:t xml:space="preserve">pplicable </w:t>
      </w:r>
      <w:r w:rsidR="00DE690E">
        <w:t>state and federal laws</w:t>
      </w:r>
      <w:r w:rsidRPr="00F50BD4">
        <w:t xml:space="preserve"> and college policies and procedures.</w:t>
      </w:r>
    </w:p>
    <w:p w:rsidR="00A61A7A" w:rsidRPr="00F50BD4" w:rsidRDefault="00A61A7A" w:rsidP="00FD4F54">
      <w:pPr>
        <w:pStyle w:val="BodyText"/>
      </w:pPr>
      <w:r w:rsidRPr="00F50BD4">
        <w:t>The college recognizes that employees have occasions to be absent from work and, therefore, provides a variety of leave intended to enable employees to balance their personal life and work responsibilities.</w:t>
      </w:r>
    </w:p>
    <w:p w:rsidR="00A61A7A" w:rsidRPr="00F50BD4" w:rsidRDefault="00A61A7A" w:rsidP="00FD4F54">
      <w:pPr>
        <w:pStyle w:val="BodyText"/>
      </w:pPr>
      <w:r w:rsidRPr="00F50BD4">
        <w:t>This procedure covers the following areas (</w:t>
      </w:r>
      <w:r w:rsidRPr="00F50BD4">
        <w:rPr>
          <w:color w:val="0000FF"/>
        </w:rPr>
        <w:t>direct link to each section</w:t>
      </w:r>
      <w:r w:rsidRPr="00F50BD4">
        <w:t>):</w:t>
      </w:r>
    </w:p>
    <w:tbl>
      <w:tblPr>
        <w:tblW w:w="8910" w:type="dxa"/>
        <w:tblInd w:w="288" w:type="dxa"/>
        <w:tblLayout w:type="fixed"/>
        <w:tblLook w:val="0000" w:firstRow="0" w:lastRow="0" w:firstColumn="0" w:lastColumn="0" w:noHBand="0" w:noVBand="0"/>
      </w:tblPr>
      <w:tblGrid>
        <w:gridCol w:w="4410"/>
        <w:gridCol w:w="4500"/>
      </w:tblGrid>
      <w:tr w:rsidR="0064242D" w:rsidRPr="00FD4F54" w:rsidTr="00F06205">
        <w:trPr>
          <w:trHeight w:val="133"/>
        </w:trPr>
        <w:tc>
          <w:tcPr>
            <w:tcW w:w="4410" w:type="dxa"/>
            <w:vAlign w:val="center"/>
          </w:tcPr>
          <w:p w:rsidR="0064242D" w:rsidRPr="00FD4F54" w:rsidRDefault="0064242D" w:rsidP="00F06205">
            <w:pPr>
              <w:pStyle w:val="Column"/>
            </w:pPr>
            <w:r w:rsidRPr="00FD4F54">
              <w:t>A.</w:t>
            </w:r>
            <w:r w:rsidRPr="00FD4F54">
              <w:tab/>
            </w:r>
            <w:hyperlink w:anchor="Approval_or_Denial_of_Leave" w:history="1">
              <w:r w:rsidRPr="00FD4F54">
                <w:rPr>
                  <w:rStyle w:val="Hyperlink"/>
                  <w:color w:val="FF0000"/>
                  <w:szCs w:val="22"/>
                </w:rPr>
                <w:t>Approval or Denial of Leave</w:t>
              </w:r>
            </w:hyperlink>
          </w:p>
        </w:tc>
        <w:tc>
          <w:tcPr>
            <w:tcW w:w="4500" w:type="dxa"/>
            <w:vMerge w:val="restart"/>
            <w:vAlign w:val="center"/>
          </w:tcPr>
          <w:p w:rsidR="0064242D" w:rsidRPr="00FD4F54" w:rsidRDefault="00C87658" w:rsidP="00F06205">
            <w:pPr>
              <w:pStyle w:val="Column"/>
            </w:pPr>
            <w:r w:rsidRPr="00FD4F54">
              <w:t>M</w:t>
            </w:r>
            <w:r w:rsidR="0064242D" w:rsidRPr="00FD4F54">
              <w:t>.</w:t>
            </w:r>
            <w:r w:rsidR="0064242D" w:rsidRPr="00FD4F54">
              <w:tab/>
            </w:r>
            <w:hyperlink w:anchor="Miscellaneous_Paid_Leave" w:history="1">
              <w:r w:rsidR="0064242D" w:rsidRPr="00FD4F54">
                <w:rPr>
                  <w:rStyle w:val="Hyperlink"/>
                  <w:szCs w:val="22"/>
                </w:rPr>
                <w:t>Miscellaneous Paid Leave</w:t>
              </w:r>
            </w:hyperlink>
          </w:p>
          <w:p w:rsidR="0064242D" w:rsidRPr="00FD4F54" w:rsidRDefault="00F56F4A" w:rsidP="00F06205">
            <w:pPr>
              <w:pStyle w:val="Column"/>
              <w:numPr>
                <w:ilvl w:val="0"/>
                <w:numId w:val="42"/>
              </w:numPr>
              <w:tabs>
                <w:tab w:val="clear" w:pos="345"/>
              </w:tabs>
              <w:ind w:left="525" w:hanging="165"/>
            </w:pPr>
            <w:r w:rsidRPr="00FD4F54">
              <w:t xml:space="preserve">EAP, </w:t>
            </w:r>
            <w:r w:rsidR="0064242D" w:rsidRPr="00FD4F54">
              <w:t>Interviews</w:t>
            </w:r>
            <w:r w:rsidR="009D2450" w:rsidRPr="00FD4F54">
              <w:t xml:space="preserve"> and Examinations</w:t>
            </w:r>
          </w:p>
          <w:p w:rsidR="0064242D" w:rsidRPr="00FD4F54" w:rsidRDefault="009D2450" w:rsidP="00F06205">
            <w:pPr>
              <w:pStyle w:val="Column"/>
              <w:numPr>
                <w:ilvl w:val="0"/>
                <w:numId w:val="42"/>
              </w:numPr>
              <w:tabs>
                <w:tab w:val="clear" w:pos="345"/>
              </w:tabs>
              <w:ind w:left="525" w:hanging="165"/>
            </w:pPr>
            <w:r w:rsidRPr="00FD4F54">
              <w:t>Life-Giving</w:t>
            </w:r>
            <w:r w:rsidR="0005300C" w:rsidRPr="00FD4F54">
              <w:t xml:space="preserve"> Procedures</w:t>
            </w:r>
          </w:p>
        </w:tc>
      </w:tr>
      <w:tr w:rsidR="0064242D" w:rsidRPr="00FD4F54" w:rsidTr="00F06205">
        <w:trPr>
          <w:trHeight w:val="187"/>
        </w:trPr>
        <w:tc>
          <w:tcPr>
            <w:tcW w:w="4410" w:type="dxa"/>
            <w:vAlign w:val="center"/>
          </w:tcPr>
          <w:p w:rsidR="0064242D" w:rsidRPr="00F06205" w:rsidRDefault="0064242D" w:rsidP="00F06205">
            <w:pPr>
              <w:pStyle w:val="Column"/>
            </w:pPr>
            <w:r w:rsidRPr="00F06205">
              <w:t>B.</w:t>
            </w:r>
            <w:r w:rsidRPr="00F06205">
              <w:tab/>
            </w:r>
            <w:hyperlink w:anchor="Bereavement_Leave" w:history="1">
              <w:r w:rsidRPr="00F06205">
                <w:rPr>
                  <w:rStyle w:val="Hyperlink"/>
                </w:rPr>
                <w:t>Bereavement Leave</w:t>
              </w:r>
            </w:hyperlink>
          </w:p>
        </w:tc>
        <w:tc>
          <w:tcPr>
            <w:tcW w:w="4500" w:type="dxa"/>
            <w:vMerge/>
            <w:vAlign w:val="center"/>
          </w:tcPr>
          <w:p w:rsidR="0064242D" w:rsidRPr="00FD4F54" w:rsidRDefault="0064242D" w:rsidP="00F06205">
            <w:pPr>
              <w:pStyle w:val="Column"/>
            </w:pPr>
          </w:p>
        </w:tc>
      </w:tr>
      <w:tr w:rsidR="0064242D" w:rsidRPr="00FD4F54" w:rsidTr="00F06205">
        <w:trPr>
          <w:trHeight w:val="125"/>
        </w:trPr>
        <w:tc>
          <w:tcPr>
            <w:tcW w:w="4410" w:type="dxa"/>
            <w:vAlign w:val="center"/>
          </w:tcPr>
          <w:p w:rsidR="0064242D" w:rsidRPr="00FD4F54" w:rsidRDefault="0064242D" w:rsidP="00F06205">
            <w:pPr>
              <w:pStyle w:val="Column"/>
            </w:pPr>
            <w:r w:rsidRPr="00FD4F54">
              <w:t>C.</w:t>
            </w:r>
            <w:r w:rsidRPr="00FD4F54">
              <w:tab/>
            </w:r>
            <w:hyperlink w:anchor="_top" w:history="1">
              <w:r w:rsidRPr="00FD4F54">
                <w:rPr>
                  <w:rStyle w:val="Hyperlink"/>
                  <w:szCs w:val="22"/>
                </w:rPr>
                <w:t>Civil Duty Leave</w:t>
              </w:r>
            </w:hyperlink>
          </w:p>
        </w:tc>
        <w:tc>
          <w:tcPr>
            <w:tcW w:w="4500" w:type="dxa"/>
            <w:vMerge/>
            <w:vAlign w:val="center"/>
          </w:tcPr>
          <w:p w:rsidR="0064242D" w:rsidRPr="00FD4F54" w:rsidRDefault="0064242D" w:rsidP="00F06205">
            <w:pPr>
              <w:pStyle w:val="Column"/>
            </w:pPr>
          </w:p>
        </w:tc>
      </w:tr>
      <w:tr w:rsidR="0064242D" w:rsidRPr="00FD4F54" w:rsidTr="00F06205">
        <w:trPr>
          <w:trHeight w:val="242"/>
        </w:trPr>
        <w:tc>
          <w:tcPr>
            <w:tcW w:w="4410" w:type="dxa"/>
            <w:vAlign w:val="center"/>
          </w:tcPr>
          <w:p w:rsidR="0064242D" w:rsidRPr="00FD4F54" w:rsidRDefault="0064242D" w:rsidP="00F06205">
            <w:pPr>
              <w:pStyle w:val="Column"/>
            </w:pPr>
            <w:r w:rsidRPr="00FD4F54">
              <w:t>D.</w:t>
            </w:r>
            <w:r w:rsidRPr="00FD4F54">
              <w:tab/>
            </w:r>
            <w:hyperlink w:anchor="Domestic_Violence_Leave" w:history="1">
              <w:r w:rsidR="00021D56" w:rsidRPr="00FD4F54">
                <w:rPr>
                  <w:rStyle w:val="Hyperlink"/>
                  <w:szCs w:val="22"/>
                </w:rPr>
                <w:t>Domestic Violence Leave</w:t>
              </w:r>
            </w:hyperlink>
          </w:p>
        </w:tc>
        <w:tc>
          <w:tcPr>
            <w:tcW w:w="4500" w:type="dxa"/>
            <w:vAlign w:val="center"/>
          </w:tcPr>
          <w:p w:rsidR="0064242D" w:rsidRPr="00FD4F54" w:rsidRDefault="00C87658" w:rsidP="00F06205">
            <w:pPr>
              <w:pStyle w:val="Column"/>
            </w:pPr>
            <w:r w:rsidRPr="00FD4F54">
              <w:t>N</w:t>
            </w:r>
            <w:r w:rsidR="00F56F4A" w:rsidRPr="00FD4F54">
              <w:t>.</w:t>
            </w:r>
            <w:r w:rsidR="00F56F4A" w:rsidRPr="00FD4F54">
              <w:tab/>
            </w:r>
            <w:hyperlink w:anchor="Parental_Leave" w:history="1">
              <w:r w:rsidR="00F56F4A" w:rsidRPr="00FD4F54">
                <w:rPr>
                  <w:rStyle w:val="Hyperlink"/>
                  <w:szCs w:val="22"/>
                </w:rPr>
                <w:t>Parental Leave</w:t>
              </w:r>
            </w:hyperlink>
          </w:p>
        </w:tc>
      </w:tr>
      <w:tr w:rsidR="00B906F5" w:rsidRPr="00FD4F54" w:rsidTr="00F06205">
        <w:trPr>
          <w:trHeight w:val="130"/>
        </w:trPr>
        <w:tc>
          <w:tcPr>
            <w:tcW w:w="4410" w:type="dxa"/>
            <w:vAlign w:val="center"/>
          </w:tcPr>
          <w:p w:rsidR="00B906F5" w:rsidRPr="00FD4F54" w:rsidRDefault="00937011" w:rsidP="00F06205">
            <w:pPr>
              <w:pStyle w:val="Column"/>
            </w:pPr>
            <w:r w:rsidRPr="00FD4F54">
              <w:t>E.</w:t>
            </w:r>
            <w:r w:rsidRPr="00FD4F54">
              <w:tab/>
            </w:r>
            <w:hyperlink w:anchor="Faith_or_Conscience_Leave" w:history="1">
              <w:r w:rsidR="003C5263" w:rsidRPr="00FD4F54">
                <w:rPr>
                  <w:rStyle w:val="Hyperlink"/>
                  <w:szCs w:val="22"/>
                </w:rPr>
                <w:t>Faith or Conscience Leave</w:t>
              </w:r>
            </w:hyperlink>
          </w:p>
        </w:tc>
        <w:tc>
          <w:tcPr>
            <w:tcW w:w="4500" w:type="dxa"/>
            <w:vAlign w:val="center"/>
          </w:tcPr>
          <w:p w:rsidR="00B906F5" w:rsidRPr="00FD4F54" w:rsidRDefault="00C87658" w:rsidP="00F06205">
            <w:pPr>
              <w:pStyle w:val="Column"/>
            </w:pPr>
            <w:r w:rsidRPr="00FD4F54">
              <w:t>O</w:t>
            </w:r>
            <w:r w:rsidR="00F56F4A" w:rsidRPr="00FD4F54">
              <w:t>.</w:t>
            </w:r>
            <w:r w:rsidR="00F56F4A" w:rsidRPr="00FD4F54">
              <w:tab/>
            </w:r>
            <w:hyperlink w:anchor="Personal_Holiday_Leave" w:history="1">
              <w:r w:rsidR="00F56F4A" w:rsidRPr="00FD4F54">
                <w:rPr>
                  <w:rStyle w:val="Hyperlink"/>
                  <w:szCs w:val="22"/>
                </w:rPr>
                <w:t>Personal Holiday Leave</w:t>
              </w:r>
            </w:hyperlink>
          </w:p>
        </w:tc>
      </w:tr>
      <w:tr w:rsidR="00C87658" w:rsidRPr="00FD4F54" w:rsidTr="00F06205">
        <w:trPr>
          <w:trHeight w:val="270"/>
        </w:trPr>
        <w:tc>
          <w:tcPr>
            <w:tcW w:w="4410" w:type="dxa"/>
            <w:vAlign w:val="center"/>
          </w:tcPr>
          <w:p w:rsidR="00C87658" w:rsidRPr="00FD4F54" w:rsidRDefault="00C87658" w:rsidP="00F06205">
            <w:pPr>
              <w:pStyle w:val="Column"/>
            </w:pPr>
            <w:r w:rsidRPr="00FD4F54">
              <w:t>F.</w:t>
            </w:r>
            <w:r w:rsidRPr="00FD4F54">
              <w:tab/>
            </w:r>
            <w:hyperlink w:anchor="Family_Care_Emergency_Leave" w:history="1">
              <w:r w:rsidRPr="00FD4F54">
                <w:rPr>
                  <w:rStyle w:val="Hyperlink"/>
                  <w:szCs w:val="22"/>
                </w:rPr>
                <w:t>Family Care Emergency Leave</w:t>
              </w:r>
            </w:hyperlink>
          </w:p>
        </w:tc>
        <w:tc>
          <w:tcPr>
            <w:tcW w:w="4500" w:type="dxa"/>
            <w:vAlign w:val="center"/>
          </w:tcPr>
          <w:p w:rsidR="00C87658" w:rsidRPr="00FD4F54" w:rsidRDefault="00C87658" w:rsidP="00F06205">
            <w:pPr>
              <w:pStyle w:val="Column"/>
            </w:pPr>
            <w:r w:rsidRPr="00FD4F54">
              <w:t>P.</w:t>
            </w:r>
            <w:r w:rsidRPr="00FD4F54">
              <w:tab/>
            </w:r>
            <w:hyperlink w:anchor="Professional_Leave" w:history="1">
              <w:r w:rsidRPr="00FD4F54">
                <w:rPr>
                  <w:rStyle w:val="Hyperlink"/>
                  <w:szCs w:val="22"/>
                </w:rPr>
                <w:t>Professional Leave</w:t>
              </w:r>
            </w:hyperlink>
          </w:p>
        </w:tc>
      </w:tr>
      <w:tr w:rsidR="00B906F5" w:rsidRPr="00FD4F54" w:rsidTr="00F06205">
        <w:trPr>
          <w:trHeight w:val="135"/>
        </w:trPr>
        <w:tc>
          <w:tcPr>
            <w:tcW w:w="4410" w:type="dxa"/>
            <w:vAlign w:val="center"/>
          </w:tcPr>
          <w:p w:rsidR="00B906F5" w:rsidRPr="00FD4F54" w:rsidRDefault="00C87658" w:rsidP="00F06205">
            <w:pPr>
              <w:pStyle w:val="Column"/>
            </w:pPr>
            <w:r w:rsidRPr="00FD4F54">
              <w:t>G</w:t>
            </w:r>
            <w:r w:rsidR="00937011" w:rsidRPr="00FD4F54">
              <w:t>.</w:t>
            </w:r>
            <w:r w:rsidR="00937011" w:rsidRPr="00FD4F54">
              <w:tab/>
            </w:r>
            <w:hyperlink w:anchor="Family_Care_Leave" w:history="1">
              <w:r w:rsidR="00021D56" w:rsidRPr="00FD4F54">
                <w:rPr>
                  <w:rStyle w:val="Hyperlink"/>
                  <w:szCs w:val="22"/>
                </w:rPr>
                <w:t>Family Care Leave</w:t>
              </w:r>
            </w:hyperlink>
          </w:p>
        </w:tc>
        <w:tc>
          <w:tcPr>
            <w:tcW w:w="4500" w:type="dxa"/>
            <w:vAlign w:val="center"/>
          </w:tcPr>
          <w:p w:rsidR="00B906F5" w:rsidRPr="00FD4F54" w:rsidRDefault="00C87658" w:rsidP="00F06205">
            <w:pPr>
              <w:pStyle w:val="Column"/>
            </w:pPr>
            <w:r w:rsidRPr="00FD4F54">
              <w:t>Q.</w:t>
            </w:r>
            <w:r w:rsidRPr="00FD4F54">
              <w:tab/>
            </w:r>
            <w:hyperlink w:anchor="Request_Reporting_Absences" w:history="1">
              <w:r w:rsidRPr="00FD4F54">
                <w:rPr>
                  <w:rStyle w:val="Hyperlink"/>
                  <w:color w:val="FF0000"/>
                  <w:szCs w:val="22"/>
                </w:rPr>
                <w:t>Requesting or Reporting Absences</w:t>
              </w:r>
            </w:hyperlink>
          </w:p>
        </w:tc>
      </w:tr>
      <w:tr w:rsidR="00A61A7A" w:rsidRPr="00FD4F54" w:rsidTr="00F06205">
        <w:trPr>
          <w:trHeight w:val="133"/>
        </w:trPr>
        <w:tc>
          <w:tcPr>
            <w:tcW w:w="4410" w:type="dxa"/>
            <w:vAlign w:val="center"/>
          </w:tcPr>
          <w:p w:rsidR="00A61A7A" w:rsidRPr="00FD4F54" w:rsidRDefault="00C87658" w:rsidP="00F06205">
            <w:pPr>
              <w:pStyle w:val="Column"/>
            </w:pPr>
            <w:r w:rsidRPr="00FD4F54">
              <w:t>H</w:t>
            </w:r>
            <w:r w:rsidR="0009499A" w:rsidRPr="00FD4F54">
              <w:t>.</w:t>
            </w:r>
            <w:r w:rsidR="0009499A" w:rsidRPr="00FD4F54">
              <w:tab/>
            </w:r>
            <w:hyperlink w:anchor="Family_Medical_Leave" w:history="1">
              <w:r w:rsidR="0009499A" w:rsidRPr="00FD4F54">
                <w:rPr>
                  <w:rStyle w:val="Hyperlink"/>
                  <w:szCs w:val="22"/>
                </w:rPr>
                <w:t>Family</w:t>
              </w:r>
              <w:r w:rsidR="00937011" w:rsidRPr="00FD4F54">
                <w:rPr>
                  <w:rStyle w:val="Hyperlink"/>
                  <w:szCs w:val="22"/>
                </w:rPr>
                <w:t xml:space="preserve"> Medical Leave</w:t>
              </w:r>
            </w:hyperlink>
          </w:p>
        </w:tc>
        <w:tc>
          <w:tcPr>
            <w:tcW w:w="4500" w:type="dxa"/>
            <w:vAlign w:val="center"/>
          </w:tcPr>
          <w:p w:rsidR="00A61A7A" w:rsidRPr="00FD4F54" w:rsidRDefault="00C87658" w:rsidP="00F06205">
            <w:pPr>
              <w:pStyle w:val="Column"/>
            </w:pPr>
            <w:r w:rsidRPr="00FD4F54">
              <w:t>R.</w:t>
            </w:r>
            <w:r w:rsidRPr="00FD4F54">
              <w:tab/>
            </w:r>
            <w:hyperlink w:anchor="Shared_Leave" w:history="1">
              <w:r w:rsidRPr="00FD4F54">
                <w:rPr>
                  <w:rStyle w:val="Hyperlink"/>
                  <w:szCs w:val="22"/>
                </w:rPr>
                <w:t>Shared Leave</w:t>
              </w:r>
            </w:hyperlink>
          </w:p>
        </w:tc>
      </w:tr>
      <w:tr w:rsidR="0039703C" w:rsidRPr="00FD4F54" w:rsidTr="00F06205">
        <w:trPr>
          <w:trHeight w:val="230"/>
        </w:trPr>
        <w:tc>
          <w:tcPr>
            <w:tcW w:w="4410" w:type="dxa"/>
            <w:vMerge w:val="restart"/>
            <w:vAlign w:val="center"/>
          </w:tcPr>
          <w:p w:rsidR="0039703C" w:rsidRPr="00FD4F54" w:rsidRDefault="00C87658" w:rsidP="00F06205">
            <w:pPr>
              <w:pStyle w:val="Column"/>
            </w:pPr>
            <w:r w:rsidRPr="00FD4F54">
              <w:t>I</w:t>
            </w:r>
            <w:r w:rsidR="0039703C" w:rsidRPr="00FD4F54">
              <w:t>.</w:t>
            </w:r>
            <w:r w:rsidR="0039703C" w:rsidRPr="00FD4F54">
              <w:tab/>
            </w:r>
            <w:hyperlink w:anchor="Inclement_Weather_Suspended_Operations" w:history="1">
              <w:r w:rsidR="00DE4050" w:rsidRPr="00FD4F54">
                <w:rPr>
                  <w:rStyle w:val="Hyperlink"/>
                  <w:szCs w:val="22"/>
                </w:rPr>
                <w:t>Inclement Weather &amp; Suspen</w:t>
              </w:r>
              <w:r w:rsidRPr="00FD4F54">
                <w:rPr>
                  <w:rStyle w:val="Hyperlink"/>
                  <w:szCs w:val="22"/>
                </w:rPr>
                <w:t xml:space="preserve">ded </w:t>
              </w:r>
              <w:r w:rsidR="0039703C" w:rsidRPr="00FD4F54">
                <w:rPr>
                  <w:rStyle w:val="Hyperlink"/>
                  <w:szCs w:val="22"/>
                </w:rPr>
                <w:t>Operations</w:t>
              </w:r>
            </w:hyperlink>
          </w:p>
        </w:tc>
        <w:tc>
          <w:tcPr>
            <w:tcW w:w="4500" w:type="dxa"/>
            <w:vAlign w:val="center"/>
          </w:tcPr>
          <w:p w:rsidR="0039703C" w:rsidRPr="00FD4F54" w:rsidRDefault="00C87658" w:rsidP="00F06205">
            <w:pPr>
              <w:pStyle w:val="Column"/>
            </w:pPr>
            <w:r w:rsidRPr="00FD4F54">
              <w:t>S.</w:t>
            </w:r>
            <w:r w:rsidRPr="00FD4F54">
              <w:tab/>
            </w:r>
            <w:hyperlink w:anchor="Sick_Leave" w:history="1">
              <w:r w:rsidRPr="00FD4F54">
                <w:rPr>
                  <w:rStyle w:val="Hyperlink"/>
                  <w:szCs w:val="22"/>
                </w:rPr>
                <w:t>Sick Leave</w:t>
              </w:r>
            </w:hyperlink>
          </w:p>
        </w:tc>
      </w:tr>
      <w:tr w:rsidR="0039703C" w:rsidRPr="00FD4F54" w:rsidTr="00F06205">
        <w:trPr>
          <w:trHeight w:val="225"/>
        </w:trPr>
        <w:tc>
          <w:tcPr>
            <w:tcW w:w="4410" w:type="dxa"/>
            <w:vMerge/>
            <w:vAlign w:val="center"/>
          </w:tcPr>
          <w:p w:rsidR="0039703C" w:rsidRPr="00FD4F54" w:rsidRDefault="0039703C" w:rsidP="00F06205">
            <w:pPr>
              <w:pStyle w:val="Column"/>
            </w:pPr>
          </w:p>
        </w:tc>
        <w:tc>
          <w:tcPr>
            <w:tcW w:w="4500" w:type="dxa"/>
            <w:vAlign w:val="center"/>
          </w:tcPr>
          <w:p w:rsidR="0039703C" w:rsidRPr="00FD4F54" w:rsidRDefault="00C87658" w:rsidP="00F06205">
            <w:pPr>
              <w:pStyle w:val="Column"/>
            </w:pPr>
            <w:r w:rsidRPr="00FD4F54">
              <w:t>T.</w:t>
            </w:r>
            <w:r w:rsidRPr="00FD4F54">
              <w:tab/>
            </w:r>
            <w:hyperlink w:anchor="Temporary_Disability_Leave" w:history="1">
              <w:r w:rsidRPr="00FD4F54">
                <w:rPr>
                  <w:rStyle w:val="Hyperlink"/>
                  <w:szCs w:val="22"/>
                </w:rPr>
                <w:t>Temporary Disability Leave</w:t>
              </w:r>
            </w:hyperlink>
          </w:p>
        </w:tc>
      </w:tr>
      <w:tr w:rsidR="00C87658" w:rsidRPr="00FD4F54" w:rsidTr="00F06205">
        <w:trPr>
          <w:trHeight w:val="225"/>
        </w:trPr>
        <w:tc>
          <w:tcPr>
            <w:tcW w:w="4410" w:type="dxa"/>
            <w:vAlign w:val="center"/>
          </w:tcPr>
          <w:p w:rsidR="00C87658" w:rsidRPr="00FD4F54" w:rsidRDefault="00C87658" w:rsidP="00F06205">
            <w:pPr>
              <w:pStyle w:val="Column"/>
            </w:pPr>
            <w:r w:rsidRPr="00FD4F54">
              <w:t>J.</w:t>
            </w:r>
            <w:r w:rsidRPr="00FD4F54">
              <w:tab/>
            </w:r>
            <w:hyperlink w:anchor="Leave_Without_Pay" w:history="1">
              <w:r w:rsidRPr="00FD4F54">
                <w:rPr>
                  <w:rStyle w:val="Hyperlink"/>
                  <w:szCs w:val="22"/>
                </w:rPr>
                <w:t>Leave Without Pay</w:t>
              </w:r>
            </w:hyperlink>
          </w:p>
        </w:tc>
        <w:tc>
          <w:tcPr>
            <w:tcW w:w="4500" w:type="dxa"/>
            <w:vAlign w:val="center"/>
          </w:tcPr>
          <w:p w:rsidR="00C87658" w:rsidRPr="00FD4F54" w:rsidRDefault="00C87658" w:rsidP="00F06205">
            <w:pPr>
              <w:pStyle w:val="Column"/>
            </w:pPr>
            <w:r w:rsidRPr="00FD4F54">
              <w:t>U.</w:t>
            </w:r>
            <w:r w:rsidRPr="00FD4F54">
              <w:tab/>
            </w:r>
            <w:hyperlink w:anchor="Vacation_Leave" w:history="1">
              <w:r w:rsidRPr="00FD4F54">
                <w:rPr>
                  <w:rStyle w:val="Hyperlink"/>
                  <w:szCs w:val="22"/>
                </w:rPr>
                <w:t>Vacation (Annual Leave)</w:t>
              </w:r>
            </w:hyperlink>
          </w:p>
        </w:tc>
      </w:tr>
      <w:tr w:rsidR="00C87658" w:rsidRPr="00FD4F54" w:rsidTr="00F06205">
        <w:trPr>
          <w:trHeight w:val="225"/>
        </w:trPr>
        <w:tc>
          <w:tcPr>
            <w:tcW w:w="4410" w:type="dxa"/>
            <w:vAlign w:val="center"/>
          </w:tcPr>
          <w:p w:rsidR="00C87658" w:rsidRPr="00FD4F54" w:rsidRDefault="00C87658" w:rsidP="00F06205">
            <w:pPr>
              <w:pStyle w:val="Column"/>
              <w:rPr>
                <w:rStyle w:val="Hyperlink"/>
                <w:szCs w:val="22"/>
              </w:rPr>
            </w:pPr>
            <w:r w:rsidRPr="00FD4F54">
              <w:t>K.</w:t>
            </w:r>
            <w:r w:rsidRPr="00FD4F54">
              <w:tab/>
            </w:r>
            <w:hyperlink w:anchor="Military_Leave" w:history="1">
              <w:r w:rsidRPr="00FD4F54">
                <w:rPr>
                  <w:rStyle w:val="Hyperlink"/>
                  <w:szCs w:val="22"/>
                </w:rPr>
                <w:t>Military Leave</w:t>
              </w:r>
            </w:hyperlink>
          </w:p>
          <w:p w:rsidR="00C87658" w:rsidRPr="00FD4F54" w:rsidRDefault="003C5263" w:rsidP="00F06205">
            <w:pPr>
              <w:pStyle w:val="Column"/>
            </w:pPr>
            <w:r w:rsidRPr="00FD4F54">
              <w:t>L.</w:t>
            </w:r>
            <w:r w:rsidRPr="00FD4F54">
              <w:tab/>
            </w:r>
            <w:r w:rsidRPr="00FD4F54">
              <w:rPr>
                <w:rStyle w:val="Hyperlink"/>
                <w:szCs w:val="22"/>
              </w:rPr>
              <w:t>Military Family Leave</w:t>
            </w:r>
          </w:p>
        </w:tc>
        <w:tc>
          <w:tcPr>
            <w:tcW w:w="4500" w:type="dxa"/>
            <w:vAlign w:val="center"/>
          </w:tcPr>
          <w:p w:rsidR="00C87658" w:rsidRPr="00F06205" w:rsidRDefault="00C87658" w:rsidP="00F06205">
            <w:pPr>
              <w:pStyle w:val="Column"/>
            </w:pPr>
            <w:r w:rsidRPr="00F06205">
              <w:t>V.</w:t>
            </w:r>
            <w:r w:rsidRPr="00F06205">
              <w:tab/>
              <w:t>Washington State Uniformed Service Shared Leave Pool (USSLP)</w:t>
            </w:r>
          </w:p>
        </w:tc>
      </w:tr>
    </w:tbl>
    <w:p w:rsidR="00396FC3" w:rsidRDefault="002C7B7C" w:rsidP="00B11F09">
      <w:pPr>
        <w:pStyle w:val="Heading2"/>
      </w:pPr>
      <w:bookmarkStart w:id="1" w:name="Approval_or_Denial_of_Leave"/>
      <w:bookmarkEnd w:id="1"/>
      <w:r>
        <w:t>A.</w:t>
      </w:r>
      <w:r>
        <w:tab/>
        <w:t>APPROVAL OR DENIAL OF LEAVE</w:t>
      </w:r>
    </w:p>
    <w:p w:rsidR="00396FC3" w:rsidRDefault="00396FC3" w:rsidP="00F06205">
      <w:pPr>
        <w:pStyle w:val="BodyText025"/>
      </w:pPr>
      <w:r>
        <w:t xml:space="preserve">Upon the employee's request for leave, the supervisor shall approve or deny the request for absence per this </w:t>
      </w:r>
      <w:r w:rsidR="0066363D">
        <w:t>procedure</w:t>
      </w:r>
      <w:r>
        <w:t>.</w:t>
      </w:r>
      <w:r w:rsidR="00A24243">
        <w:t xml:space="preserve"> </w:t>
      </w:r>
      <w:r>
        <w:t>Failure to receive prior approval of le</w:t>
      </w:r>
      <w:r w:rsidR="0066363D">
        <w:t>ave, as described in this procedure</w:t>
      </w:r>
      <w:r>
        <w:t>, may be cause for denial of the leave request or designation of the absence as unauthorized.</w:t>
      </w:r>
      <w:r w:rsidR="00A24243">
        <w:t xml:space="preserve"> </w:t>
      </w:r>
      <w:r>
        <w:t xml:space="preserve">Unauthorized absence </w:t>
      </w:r>
      <w:r w:rsidR="00DE690E">
        <w:t>will</w:t>
      </w:r>
      <w:r>
        <w:t xml:space="preserve"> be treated as unauthorized leave and may be grounds for separation or discipline.</w:t>
      </w:r>
    </w:p>
    <w:p w:rsidR="00595EBB" w:rsidRDefault="00595EBB" w:rsidP="00F06205">
      <w:pPr>
        <w:pStyle w:val="BodyText025"/>
      </w:pPr>
      <w:r>
        <w:t>Conflicting requests</w:t>
      </w:r>
      <w:r w:rsidR="00DE690E">
        <w:t xml:space="preserve"> for vacation and personal holiday leave</w:t>
      </w:r>
      <w:r>
        <w:t xml:space="preserve"> shall be handled in a fair and equitable manner in accordance with departmental procedures.</w:t>
      </w:r>
    </w:p>
    <w:p w:rsidR="00595EBB" w:rsidRDefault="00595EBB" w:rsidP="00F06205">
      <w:pPr>
        <w:pStyle w:val="BodyText025"/>
      </w:pPr>
      <w:r>
        <w:t>The employee may be required to submit a written statement from a health care provider explaining the requirement to be absent if charging the time to sick leave.</w:t>
      </w:r>
    </w:p>
    <w:p w:rsidR="00396FC3" w:rsidRDefault="002C7B7C" w:rsidP="00B11F09">
      <w:pPr>
        <w:pStyle w:val="Heading2"/>
      </w:pPr>
      <w:bookmarkStart w:id="2" w:name="Bereavement_Leave"/>
      <w:bookmarkEnd w:id="2"/>
      <w:r>
        <w:t>B.</w:t>
      </w:r>
      <w:r>
        <w:tab/>
        <w:t>BEREAVEMENT LEAVE</w:t>
      </w:r>
    </w:p>
    <w:p w:rsidR="002231A8" w:rsidRDefault="000B6731" w:rsidP="00F06205">
      <w:pPr>
        <w:pStyle w:val="BodyText025"/>
      </w:pPr>
      <w:r>
        <w:t>Up to three</w:t>
      </w:r>
      <w:r w:rsidR="002231A8" w:rsidRPr="002231A8">
        <w:t xml:space="preserve"> days of paid bereavement leave will be granted for the death of any family member or household member that requires the employee’s absence from work.</w:t>
      </w:r>
      <w:r w:rsidR="00A24243">
        <w:t xml:space="preserve"> </w:t>
      </w:r>
      <w:r w:rsidR="002231A8" w:rsidRPr="002231A8">
        <w:t xml:space="preserve">Family members are defined as mother, father, </w:t>
      </w:r>
      <w:r w:rsidR="002231A8">
        <w:t xml:space="preserve">stepmother, stepfather, </w:t>
      </w:r>
      <w:r w:rsidR="002231A8" w:rsidRPr="002231A8">
        <w:t>sister, brother, mother-in-law, father-in-law, domestic partner’s mother, domestic partner’s father, husband, wife, domestic partner, grandparent, grandchild, son, daughter, stepchild, and a child in the custody of and resid</w:t>
      </w:r>
      <w:r w:rsidR="002231A8">
        <w:t>ing in the home of an employee.</w:t>
      </w:r>
      <w:r w:rsidR="00A24243">
        <w:t xml:space="preserve"> </w:t>
      </w:r>
      <w:r w:rsidRPr="000B6731">
        <w:t>In addition to paid</w:t>
      </w:r>
      <w:r>
        <w:t xml:space="preserve"> bereavement leave, the college</w:t>
      </w:r>
      <w:r w:rsidRPr="000B6731">
        <w:t xml:space="preserve"> may approve an employee's request to use paid </w:t>
      </w:r>
      <w:r w:rsidR="00DE690E">
        <w:t>leave</w:t>
      </w:r>
      <w:r w:rsidRPr="000B6731">
        <w:t xml:space="preserve">, </w:t>
      </w:r>
      <w:r w:rsidR="00DE690E">
        <w:t>(</w:t>
      </w:r>
      <w:r w:rsidRPr="000B6731">
        <w:t>sick l</w:t>
      </w:r>
      <w:r w:rsidR="00DE690E">
        <w:t xml:space="preserve">eave, vacation leave, and/or </w:t>
      </w:r>
      <w:r w:rsidRPr="000B6731">
        <w:t>personal ho</w:t>
      </w:r>
      <w:r w:rsidR="00DE690E">
        <w:t>liday leave)</w:t>
      </w:r>
      <w:r>
        <w:t>.</w:t>
      </w:r>
    </w:p>
    <w:p w:rsidR="00D378F3" w:rsidRDefault="002C7B7C" w:rsidP="00B11F09">
      <w:pPr>
        <w:pStyle w:val="Heading2"/>
      </w:pPr>
      <w:bookmarkStart w:id="3" w:name="Civil_Duty_Leave"/>
      <w:bookmarkEnd w:id="3"/>
      <w:r>
        <w:t>C.</w:t>
      </w:r>
      <w:r>
        <w:tab/>
        <w:t>CIVIL DUTY LEAVE</w:t>
      </w:r>
    </w:p>
    <w:p w:rsidR="0021490E" w:rsidRDefault="0021490E" w:rsidP="00B11F09">
      <w:pPr>
        <w:pStyle w:val="Heading3"/>
      </w:pPr>
      <w:r>
        <w:t>1.</w:t>
      </w:r>
      <w:r>
        <w:tab/>
      </w:r>
      <w:r w:rsidR="00014A6C">
        <w:t>In accordance with this procedure</w:t>
      </w:r>
      <w:r w:rsidR="00D378F3">
        <w:t xml:space="preserve">, the </w:t>
      </w:r>
      <w:r w:rsidR="00014A6C">
        <w:t>college</w:t>
      </w:r>
      <w:r w:rsidR="00D378F3">
        <w:t xml:space="preserve"> will grant a leave of absence with pay when an employee is required to report for jury duty service</w:t>
      </w:r>
      <w:r w:rsidR="00014A6C">
        <w:t>, to serve as a trial witness, or other subpoenaed civil duties.</w:t>
      </w:r>
      <w:r w:rsidR="00A24243">
        <w:t xml:space="preserve"> </w:t>
      </w:r>
      <w:r w:rsidR="00014A6C">
        <w:t>An employee may keep any compensation received for serving as a jury member or as a trial witn</w:t>
      </w:r>
      <w:r w:rsidR="000D662D">
        <w:t>ess.</w:t>
      </w:r>
    </w:p>
    <w:p w:rsidR="0021490E" w:rsidRPr="0021490E" w:rsidRDefault="00CF7C8C" w:rsidP="00B11F09">
      <w:pPr>
        <w:pStyle w:val="Heading3"/>
      </w:pPr>
      <w:r>
        <w:lastRenderedPageBreak/>
        <w:t>2.</w:t>
      </w:r>
      <w:r>
        <w:tab/>
      </w:r>
      <w:r w:rsidR="0021490E" w:rsidRPr="0021490E">
        <w:t>An employee will inform the</w:t>
      </w:r>
      <w:r>
        <w:t>ir supervisor</w:t>
      </w:r>
      <w:r w:rsidR="0021490E" w:rsidRPr="0021490E">
        <w:t xml:space="preserve"> when notified of a jury summons or</w:t>
      </w:r>
      <w:r>
        <w:t xml:space="preserve"> </w:t>
      </w:r>
      <w:r w:rsidR="0021490E" w:rsidRPr="0021490E">
        <w:t>subpoenaed civil duties and will cooperate in requesting a postponement of jury</w:t>
      </w:r>
      <w:r>
        <w:t xml:space="preserve"> </w:t>
      </w:r>
      <w:r w:rsidR="0021490E" w:rsidRPr="0021490E">
        <w:t>duty service if warranted by business demands.</w:t>
      </w:r>
    </w:p>
    <w:p w:rsidR="00D378F3" w:rsidRDefault="00DE690E" w:rsidP="00B11F09">
      <w:pPr>
        <w:pStyle w:val="Heading3"/>
      </w:pPr>
      <w:r>
        <w:t>3</w:t>
      </w:r>
      <w:r w:rsidR="00CF7C8C">
        <w:t>.</w:t>
      </w:r>
      <w:r w:rsidR="00CF7C8C">
        <w:tab/>
      </w:r>
      <w:r w:rsidR="000D662D">
        <w:t xml:space="preserve">Employees must submit a leave request </w:t>
      </w:r>
      <w:r w:rsidR="007C0C82">
        <w:t xml:space="preserve">form </w:t>
      </w:r>
      <w:r w:rsidR="000D662D">
        <w:t>for absence due to civil duty leave in accordance with this procedure as soon as possible to their supervisor.</w:t>
      </w:r>
      <w:r w:rsidR="00A24243">
        <w:t xml:space="preserve"> </w:t>
      </w:r>
      <w:r w:rsidR="00014A6C">
        <w:t>The college</w:t>
      </w:r>
      <w:r w:rsidR="00D378F3">
        <w:t xml:space="preserve"> may require documentation o</w:t>
      </w:r>
      <w:r w:rsidR="00014A6C">
        <w:t>r verification of civil service.</w:t>
      </w:r>
    </w:p>
    <w:p w:rsidR="00396FC3" w:rsidRDefault="002C7B7C" w:rsidP="00B11F09">
      <w:pPr>
        <w:pStyle w:val="Heading2"/>
      </w:pPr>
      <w:bookmarkStart w:id="4" w:name="Domestic_Violence_Leave"/>
      <w:bookmarkEnd w:id="4"/>
      <w:r>
        <w:t>D.</w:t>
      </w:r>
      <w:r>
        <w:tab/>
        <w:t>DOMESTIC VIOLENCE LEAVE</w:t>
      </w:r>
    </w:p>
    <w:p w:rsidR="00396FC3" w:rsidRDefault="00396FC3" w:rsidP="00F06205">
      <w:pPr>
        <w:pStyle w:val="BodyText025"/>
      </w:pPr>
      <w:r>
        <w:t xml:space="preserve">In accordance with </w:t>
      </w:r>
      <w:r w:rsidR="003B7F2C">
        <w:t xml:space="preserve">the Domestic Violence Leave Act, </w:t>
      </w:r>
      <w:r w:rsidR="002F055D">
        <w:fldChar w:fldCharType="begin"/>
      </w:r>
      <w:ins w:id="5" w:author="Marker, Tim" w:date="2019-09-20T10:28:00Z">
        <w:r w:rsidR="00D839EB">
          <w:instrText>HYPERLINK "https://apps.leg.wa.gov/rcw/default.aspx?cite=49.76&amp;full=true"</w:instrText>
        </w:r>
      </w:ins>
      <w:del w:id="6" w:author="Marker, Tim" w:date="2019-09-20T10:28:00Z">
        <w:r w:rsidR="002F055D" w:rsidDel="00D839EB">
          <w:delInstrText xml:space="preserve"> HYPERLINK "http://apps.leg.wa.gov/rcw/default.aspx?cite=49.76&amp;full=true" </w:delInstrText>
        </w:r>
      </w:del>
      <w:ins w:id="7" w:author="Marker, Tim" w:date="2019-09-20T10:28:00Z"/>
      <w:r w:rsidR="002F055D">
        <w:fldChar w:fldCharType="separate"/>
      </w:r>
      <w:r w:rsidR="003B7F2C" w:rsidRPr="009D2C60">
        <w:rPr>
          <w:rStyle w:val="Hyperlink"/>
        </w:rPr>
        <w:t>RCW 49.76</w:t>
      </w:r>
      <w:r w:rsidR="002F055D">
        <w:rPr>
          <w:rStyle w:val="Hyperlink"/>
        </w:rPr>
        <w:fldChar w:fldCharType="end"/>
      </w:r>
      <w:r w:rsidR="003B7F2C">
        <w:t>,</w:t>
      </w:r>
      <w:r>
        <w:t xml:space="preserve"> an employee who is a victim, or a family member of a victim of domestic violence, sexual assault, or stalking</w:t>
      </w:r>
      <w:r w:rsidR="0040711C" w:rsidRPr="0040711C">
        <w:t xml:space="preserve"> </w:t>
      </w:r>
      <w:r w:rsidR="0040711C" w:rsidRPr="00F22F79">
        <w:t xml:space="preserve">as defined in </w:t>
      </w:r>
      <w:r w:rsidR="002F055D">
        <w:fldChar w:fldCharType="begin"/>
      </w:r>
      <w:ins w:id="8" w:author="Marker, Tim" w:date="2019-09-20T10:28:00Z">
        <w:r w:rsidR="00D839EB">
          <w:instrText>HYPERLINK "https://apps.leg.wa.gov/RCW/default.aspx?cite=49.76.020"</w:instrText>
        </w:r>
      </w:ins>
      <w:del w:id="9" w:author="Marker, Tim" w:date="2019-09-20T10:28:00Z">
        <w:r w:rsidR="002F055D" w:rsidDel="00D839EB">
          <w:delInstrText xml:space="preserve"> HYPERLINK "http://apps.leg.wa.gov/RCW/defau</w:delInstrText>
        </w:r>
        <w:r w:rsidR="002F055D" w:rsidDel="00D839EB">
          <w:delInstrText xml:space="preserve">lt.aspx?cite=49.76.020" </w:delInstrText>
        </w:r>
      </w:del>
      <w:ins w:id="10" w:author="Marker, Tim" w:date="2019-09-20T10:28:00Z"/>
      <w:r w:rsidR="002F055D">
        <w:fldChar w:fldCharType="separate"/>
      </w:r>
      <w:r w:rsidR="0040711C" w:rsidRPr="007257A8">
        <w:rPr>
          <w:rStyle w:val="Hyperlink"/>
        </w:rPr>
        <w:t>RCW 49.76.020</w:t>
      </w:r>
      <w:r w:rsidR="002F055D">
        <w:rPr>
          <w:rStyle w:val="Hyperlink"/>
        </w:rPr>
        <w:fldChar w:fldCharType="end"/>
      </w:r>
      <w:r>
        <w:t>, may request to use a reasonable amount of sick le</w:t>
      </w:r>
      <w:r w:rsidR="003B7F2C">
        <w:t>ave, vacation</w:t>
      </w:r>
      <w:r>
        <w:t>, personal holiday or leave without pay.</w:t>
      </w:r>
    </w:p>
    <w:p w:rsidR="00396FC3" w:rsidRDefault="0040711C" w:rsidP="00F06205">
      <w:pPr>
        <w:pStyle w:val="BodyText025"/>
      </w:pPr>
      <w:r>
        <w:t>For the purposes of domestic violence, sexual assault, or stalking provisions within</w:t>
      </w:r>
      <w:r w:rsidR="003B7F2C">
        <w:t xml:space="preserve"> RCW 49.76</w:t>
      </w:r>
      <w:r>
        <w:t xml:space="preserve">, “family member” is defined in </w:t>
      </w:r>
      <w:r w:rsidR="002F055D">
        <w:fldChar w:fldCharType="begin"/>
      </w:r>
      <w:ins w:id="11" w:author="Marker, Tim" w:date="2019-09-20T10:28:00Z">
        <w:r w:rsidR="00D839EB">
          <w:instrText>HYPERLINK "https://apps.leg.wa.gov/RCW/default.aspx?cite=26.60.020"</w:instrText>
        </w:r>
      </w:ins>
      <w:del w:id="12" w:author="Marker, Tim" w:date="2019-09-20T10:28:00Z">
        <w:r w:rsidR="002F055D" w:rsidDel="00D839EB">
          <w:delInstrText xml:space="preserve"> HYPERLINK "http://apps.leg.wa.gov/RCW/default.aspx?cite=26.60.020" </w:delInstrText>
        </w:r>
      </w:del>
      <w:ins w:id="13" w:author="Marker, Tim" w:date="2019-09-20T10:28:00Z"/>
      <w:r w:rsidR="002F055D">
        <w:fldChar w:fldCharType="separate"/>
      </w:r>
      <w:r w:rsidR="003B7F2C" w:rsidRPr="0040711C">
        <w:rPr>
          <w:rStyle w:val="Hyperlink"/>
        </w:rPr>
        <w:t>RCW 26.60.020</w:t>
      </w:r>
      <w:r w:rsidR="002F055D">
        <w:rPr>
          <w:rStyle w:val="Hyperlink"/>
        </w:rPr>
        <w:fldChar w:fldCharType="end"/>
      </w:r>
      <w:r>
        <w:t xml:space="preserve"> and also includes a d</w:t>
      </w:r>
      <w:r w:rsidR="00396FC3">
        <w:t>omestic partner or person with whom the employee has a da</w:t>
      </w:r>
      <w:r w:rsidR="003B7F2C">
        <w:t>ting relationship</w:t>
      </w:r>
      <w:r w:rsidR="00396FC3">
        <w:t>.</w:t>
      </w:r>
    </w:p>
    <w:p w:rsidR="00396FC3" w:rsidRDefault="00396FC3" w:rsidP="00F06205">
      <w:pPr>
        <w:pStyle w:val="BodyText025"/>
      </w:pPr>
      <w:r>
        <w:t>The employee shall give their supervisor advance notice of the intention to take leave.</w:t>
      </w:r>
      <w:r w:rsidR="00A24243">
        <w:t xml:space="preserve"> </w:t>
      </w:r>
      <w:r>
        <w:t>When advance notice cannot be given because of an emergency or unforeseen circumstance due to domestic violence, sexual assault, or stalking, the employee or their designee must give notice to their supervisor no later than the end of the first day that the employee takes such leave.</w:t>
      </w:r>
      <w:r w:rsidR="00A24243">
        <w:t xml:space="preserve"> </w:t>
      </w:r>
      <w:r>
        <w:t xml:space="preserve">Notice shall be consistent with requesting leave or reporting an </w:t>
      </w:r>
      <w:r w:rsidR="0040711C">
        <w:t>absence as stated in this procedure</w:t>
      </w:r>
      <w:r>
        <w:t>.</w:t>
      </w:r>
      <w:r w:rsidR="00A24243">
        <w:t xml:space="preserve"> </w:t>
      </w:r>
      <w:r w:rsidR="0040711C" w:rsidRPr="00F22F79">
        <w:t xml:space="preserve">The college may require the request for leave under this section be supported by verification in accordance with </w:t>
      </w:r>
      <w:r w:rsidR="002F055D">
        <w:fldChar w:fldCharType="begin"/>
      </w:r>
      <w:ins w:id="14" w:author="Marker, Tim" w:date="2019-09-20T10:28:00Z">
        <w:r w:rsidR="00D839EB">
          <w:instrText>HYPERLINK "https://apps.leg.wa.gov/RCW/default.aspx?cite=49.76&amp;full=true" \l "49.76.040"</w:instrText>
        </w:r>
      </w:ins>
      <w:del w:id="15" w:author="Marker, Tim" w:date="2019-09-20T10:28:00Z">
        <w:r w:rsidR="002F055D" w:rsidDel="00D839EB">
          <w:delInstrText xml:space="preserve"> HYPERLINK "http://apps.leg.wa.gov/RCW/default.aspx?cite=49.76&amp;full=true" \l "49.76.040" </w:delInstrText>
        </w:r>
      </w:del>
      <w:ins w:id="16" w:author="Marker, Tim" w:date="2019-09-20T10:28:00Z"/>
      <w:r w:rsidR="002F055D">
        <w:fldChar w:fldCharType="separate"/>
      </w:r>
      <w:r w:rsidR="004B29CB" w:rsidRPr="004B29CB">
        <w:rPr>
          <w:rStyle w:val="Hyperlink"/>
        </w:rPr>
        <w:t>RCW 49.76.040</w:t>
      </w:r>
      <w:r w:rsidR="002F055D">
        <w:rPr>
          <w:rStyle w:val="Hyperlink"/>
        </w:rPr>
        <w:fldChar w:fldCharType="end"/>
      </w:r>
      <w:r w:rsidR="0040711C" w:rsidRPr="00F22F79">
        <w:t>.</w:t>
      </w:r>
    </w:p>
    <w:p w:rsidR="008203B4" w:rsidRDefault="008203B4" w:rsidP="00B11F09">
      <w:pPr>
        <w:pStyle w:val="Heading2"/>
      </w:pPr>
      <w:bookmarkStart w:id="17" w:name="Faith_or_Conscience_Leave"/>
      <w:bookmarkEnd w:id="17"/>
      <w:r>
        <w:t>E.</w:t>
      </w:r>
      <w:r>
        <w:tab/>
        <w:t>FAITH OR CONSCIENCE LEAVE</w:t>
      </w:r>
    </w:p>
    <w:p w:rsidR="008203B4" w:rsidRDefault="008203B4" w:rsidP="00B11F09">
      <w:pPr>
        <w:pStyle w:val="Heading3"/>
      </w:pPr>
      <w:r>
        <w:t>1.</w:t>
      </w:r>
      <w:r>
        <w:tab/>
      </w:r>
      <w:r w:rsidRPr="00F4674F">
        <w:t>Leave without pay will be granted for up to two workdays per calendar year for a reason of faith or conscience or an organized activity conducted under the auspices of a religious denomination, church, or religious organization.</w:t>
      </w:r>
      <w:r w:rsidR="00A24243">
        <w:t xml:space="preserve"> </w:t>
      </w:r>
      <w:r w:rsidRPr="00F4674F">
        <w:t xml:space="preserve">Leave without pay may only be denied if </w:t>
      </w:r>
      <w:r>
        <w:t>the employee’s</w:t>
      </w:r>
      <w:r w:rsidRPr="00F4674F">
        <w:t xml:space="preserve"> absence would impose an undue har</w:t>
      </w:r>
      <w:r>
        <w:t>dship on the e</w:t>
      </w:r>
      <w:r w:rsidRPr="00F4674F">
        <w:t xml:space="preserve">mployer as defined by </w:t>
      </w:r>
      <w:ins w:id="18" w:author="Marker, Tim" w:date="2019-09-20T10:37:00Z">
        <w:r w:rsidR="00155DD0">
          <w:fldChar w:fldCharType="begin"/>
        </w:r>
        <w:r w:rsidR="00155DD0">
          <w:instrText xml:space="preserve"> HYPERLINK "https://apps.leg.wa.gov/wac/default.aspx?cite=82-56-020" </w:instrText>
        </w:r>
        <w:r w:rsidR="00155DD0">
          <w:fldChar w:fldCharType="separate"/>
        </w:r>
        <w:r w:rsidRPr="00155DD0">
          <w:rPr>
            <w:rStyle w:val="Hyperlink"/>
          </w:rPr>
          <w:t xml:space="preserve">WAC </w:t>
        </w:r>
        <w:r w:rsidRPr="00155DD0">
          <w:rPr>
            <w:rStyle w:val="Hyperlink"/>
          </w:rPr>
          <w:t>8</w:t>
        </w:r>
        <w:r w:rsidRPr="00155DD0">
          <w:rPr>
            <w:rStyle w:val="Hyperlink"/>
          </w:rPr>
          <w:t>2-56</w:t>
        </w:r>
        <w:r w:rsidR="00D839EB" w:rsidRPr="00155DD0">
          <w:rPr>
            <w:rStyle w:val="Hyperlink"/>
          </w:rPr>
          <w:t>-020</w:t>
        </w:r>
        <w:r w:rsidR="00155DD0">
          <w:fldChar w:fldCharType="end"/>
        </w:r>
      </w:ins>
      <w:r w:rsidRPr="00F4674F">
        <w:t xml:space="preserve"> or the employee is necessary to maintain public safety.</w:t>
      </w:r>
    </w:p>
    <w:p w:rsidR="008203B4" w:rsidRDefault="008203B4" w:rsidP="00B11F09">
      <w:pPr>
        <w:pStyle w:val="Heading3"/>
      </w:pPr>
      <w:r>
        <w:t>2.</w:t>
      </w:r>
      <w:r>
        <w:tab/>
        <w:t>The college will allow an employee to use personal holiday or vacation leave in lieu of leave without pay.</w:t>
      </w:r>
      <w:r w:rsidR="00A24243">
        <w:t xml:space="preserve"> </w:t>
      </w:r>
      <w:r>
        <w:t>All requests to use personal holiday or vacation leave requests must indicate the leave is being used in lieu of leave without pay for a reason of faith or conscience.</w:t>
      </w:r>
      <w:r w:rsidR="00A24243">
        <w:t xml:space="preserve"> </w:t>
      </w:r>
      <w:r>
        <w:t>An employee’s personal holiday must be used in full workday increments.</w:t>
      </w:r>
    </w:p>
    <w:p w:rsidR="008203B4" w:rsidRDefault="008203B4" w:rsidP="00B11F09">
      <w:pPr>
        <w:pStyle w:val="Heading3"/>
      </w:pPr>
      <w:r>
        <w:t>3.</w:t>
      </w:r>
      <w:r>
        <w:tab/>
        <w:t>Employees will only be required to identify that the request for leave is for a reason of faith or conscience or an organized activity conducted under the auspices of a religious denomination, church, or religious organization.</w:t>
      </w:r>
    </w:p>
    <w:p w:rsidR="00571C5F" w:rsidRDefault="00571C5F" w:rsidP="00B11F09">
      <w:pPr>
        <w:pStyle w:val="Heading3"/>
      </w:pPr>
      <w:r>
        <w:t>4.</w:t>
      </w:r>
      <w:r>
        <w:tab/>
      </w:r>
      <w:r w:rsidRPr="003C4ACD">
        <w:t xml:space="preserve">When requesting </w:t>
      </w:r>
      <w:r>
        <w:t xml:space="preserve">leave under this section, </w:t>
      </w:r>
      <w:r w:rsidRPr="003C4ACD">
        <w:t>an employee must give at least 14 calendar days’ notice to the supervisor</w:t>
      </w:r>
      <w:r>
        <w:t>.</w:t>
      </w:r>
      <w:r w:rsidR="00A24243">
        <w:t xml:space="preserve"> </w:t>
      </w:r>
      <w:r w:rsidRPr="003C4ACD">
        <w:t>The employee and supervisor may agree upon a shorter time frame.</w:t>
      </w:r>
      <w:r w:rsidR="00E024B8">
        <w:t xml:space="preserve"> </w:t>
      </w:r>
      <w:r w:rsidR="00E024B8" w:rsidRPr="003C4ACD">
        <w:rPr>
          <w:u w:val="single"/>
        </w:rPr>
        <w:t>Unpaid leave for this purpose must not be denied due to not meeting the timeframe</w:t>
      </w:r>
      <w:r w:rsidR="00E024B8">
        <w:rPr>
          <w:u w:val="single"/>
        </w:rPr>
        <w:t>.</w:t>
      </w:r>
    </w:p>
    <w:p w:rsidR="00396FC3" w:rsidRDefault="002C7B7C" w:rsidP="00B11F09">
      <w:pPr>
        <w:pStyle w:val="Heading2"/>
      </w:pPr>
      <w:bookmarkStart w:id="19" w:name="Family_Care_Emergency_Leave"/>
      <w:bookmarkEnd w:id="19"/>
      <w:r>
        <w:t>F.</w:t>
      </w:r>
      <w:r>
        <w:tab/>
        <w:t>FAMILY CARE EMERGENCY LEAVE</w:t>
      </w:r>
    </w:p>
    <w:p w:rsidR="00396FC3" w:rsidRDefault="00021D56" w:rsidP="00F06205">
      <w:pPr>
        <w:pStyle w:val="BodyText025"/>
      </w:pPr>
      <w:r>
        <w:t>A</w:t>
      </w:r>
      <w:r w:rsidR="00396FC3">
        <w:t xml:space="preserve"> family care emergency is a circumstance which causes an employee's inability to report for or continue scheduled work because of a serious situation or occurrence that happens unexpectedly and demands immediate action related to the employee's responsibility to provide care for the employee's family member such as unexpected absence of the regular care provider, unexpected closure of a child's school, unexpected need to pick up a child at school earlier than normal, or unexpected closure of an assisted living facility.</w:t>
      </w:r>
    </w:p>
    <w:p w:rsidR="00396FC3" w:rsidRDefault="00396FC3" w:rsidP="00F06205">
      <w:pPr>
        <w:pStyle w:val="BodyText025"/>
      </w:pPr>
      <w:r>
        <w:lastRenderedPageBreak/>
        <w:t xml:space="preserve">For purpose of family care emergency leave, "family member" includes: </w:t>
      </w:r>
      <w:r w:rsidR="007257A8" w:rsidRPr="007257A8">
        <w:t>spouse, registered domestic partner, household member or the employee's/spouse's/registered domestic partner's minor/depende</w:t>
      </w:r>
      <w:r w:rsidR="007257A8">
        <w:t>nt child, parent or grandparent</w:t>
      </w:r>
      <w:r>
        <w:t>.</w:t>
      </w:r>
    </w:p>
    <w:p w:rsidR="00396FC3" w:rsidRDefault="00396FC3" w:rsidP="00F06205">
      <w:pPr>
        <w:pStyle w:val="BodyText025"/>
      </w:pPr>
      <w:r>
        <w:t>No advance approval is required for an employee to take time off for a fa</w:t>
      </w:r>
      <w:r w:rsidR="00021D56">
        <w:t>mily care emergency</w:t>
      </w:r>
      <w:r>
        <w:t>; however, the employee must notify the supervisor at the beginning of the absence.</w:t>
      </w:r>
      <w:r w:rsidR="00A24243">
        <w:t xml:space="preserve"> </w:t>
      </w:r>
      <w:r>
        <w:t xml:space="preserve">The employee may be required to provide verification of the </w:t>
      </w:r>
      <w:r w:rsidR="00E857DA">
        <w:t>need to take leave and that the situation was such that advance notice was not possible.</w:t>
      </w:r>
    </w:p>
    <w:p w:rsidR="004B29CB" w:rsidRDefault="002C7B7C" w:rsidP="00B11F09">
      <w:pPr>
        <w:pStyle w:val="Heading2"/>
      </w:pPr>
      <w:bookmarkStart w:id="20" w:name="Family_Care_Leave"/>
      <w:bookmarkEnd w:id="20"/>
      <w:r>
        <w:t>G.</w:t>
      </w:r>
      <w:r>
        <w:tab/>
        <w:t>FAMILY CARE LEAVE</w:t>
      </w:r>
    </w:p>
    <w:p w:rsidR="004B29CB" w:rsidRDefault="004B29CB" w:rsidP="00F06205">
      <w:pPr>
        <w:pStyle w:val="BodyText025"/>
      </w:pPr>
      <w:r>
        <w:t xml:space="preserve">In accordance with the Washington State Family Care Act, </w:t>
      </w:r>
      <w:r w:rsidR="002F055D">
        <w:fldChar w:fldCharType="begin"/>
      </w:r>
      <w:ins w:id="21" w:author="Marker, Tim" w:date="2019-09-20T10:38:00Z">
        <w:r w:rsidR="00155DD0">
          <w:instrText>HYPERLINK "https://apps.leg.wa.gov/wac/default.aspx?cite=296-130&amp;full=true"</w:instrText>
        </w:r>
      </w:ins>
      <w:del w:id="22" w:author="Marker, Tim" w:date="2019-09-20T10:38:00Z">
        <w:r w:rsidR="002F055D" w:rsidDel="00155DD0">
          <w:delInstrText xml:space="preserve"> HYPERLINK "http://apps.leg.wa.gov/wac/default.aspx?cite=296-130&amp;full=true" </w:delInstrText>
        </w:r>
      </w:del>
      <w:ins w:id="23" w:author="Marker, Tim" w:date="2019-09-20T10:38:00Z"/>
      <w:r w:rsidR="002F055D">
        <w:fldChar w:fldCharType="separate"/>
      </w:r>
      <w:r w:rsidRPr="00021D56">
        <w:rPr>
          <w:rStyle w:val="Hyperlink"/>
        </w:rPr>
        <w:t xml:space="preserve">WAC </w:t>
      </w:r>
      <w:r w:rsidRPr="00021D56">
        <w:rPr>
          <w:rStyle w:val="Hyperlink"/>
        </w:rPr>
        <w:t>2</w:t>
      </w:r>
      <w:r w:rsidRPr="00021D56">
        <w:rPr>
          <w:rStyle w:val="Hyperlink"/>
        </w:rPr>
        <w:t>96-130</w:t>
      </w:r>
      <w:r w:rsidR="002F055D">
        <w:rPr>
          <w:rStyle w:val="Hyperlink"/>
        </w:rPr>
        <w:fldChar w:fldCharType="end"/>
      </w:r>
      <w:r>
        <w:t xml:space="preserve"> employees may use sick </w:t>
      </w:r>
      <w:r w:rsidR="00021D56">
        <w:t xml:space="preserve">leave, vacation, </w:t>
      </w:r>
      <w:r w:rsidR="00BA7523">
        <w:t xml:space="preserve">and/or all or part of a </w:t>
      </w:r>
      <w:r>
        <w:t>personal holiday</w:t>
      </w:r>
      <w:r w:rsidR="00BA7523">
        <w:t>,</w:t>
      </w:r>
      <w:r>
        <w:t xml:space="preserve"> to care for a child of the employee with a health condition, or a spouse, state registered domestic partner as defined in </w:t>
      </w:r>
      <w:r w:rsidR="002F055D">
        <w:fldChar w:fldCharType="begin"/>
      </w:r>
      <w:ins w:id="24" w:author="Marker, Tim" w:date="2019-09-20T10:44:00Z">
        <w:r w:rsidR="00155DD0">
          <w:instrText>HYPERLINK "https://apps.leg.wa.gov/RCW/default.aspx?cite=26.60.020"</w:instrText>
        </w:r>
      </w:ins>
      <w:del w:id="25" w:author="Marker, Tim" w:date="2019-09-20T10:44:00Z">
        <w:r w:rsidR="002F055D" w:rsidDel="00155DD0">
          <w:delInstrText xml:space="preserve"> HYPERLINK "http://apps.leg.wa.gov/RCW/default.aspx?cite=26.60.020" </w:delInstrText>
        </w:r>
      </w:del>
      <w:ins w:id="26" w:author="Marker, Tim" w:date="2019-09-20T10:44:00Z"/>
      <w:r w:rsidR="002F055D">
        <w:fldChar w:fldCharType="separate"/>
      </w:r>
      <w:r w:rsidRPr="00021D56">
        <w:rPr>
          <w:rStyle w:val="Hyperlink"/>
        </w:rPr>
        <w:t>RCWs 26.60.020</w:t>
      </w:r>
      <w:r w:rsidR="002F055D">
        <w:rPr>
          <w:rStyle w:val="Hyperlink"/>
        </w:rPr>
        <w:fldChar w:fldCharType="end"/>
      </w:r>
      <w:r>
        <w:t xml:space="preserve"> and </w:t>
      </w:r>
      <w:r w:rsidR="002F055D">
        <w:fldChar w:fldCharType="begin"/>
      </w:r>
      <w:ins w:id="27" w:author="Marker, Tim" w:date="2019-09-20T10:45:00Z">
        <w:r w:rsidR="00155DD0">
          <w:instrText>HYPERLINK "https://apps.leg.wa.gov/RCW/default.aspx?cite=26.60.030"</w:instrText>
        </w:r>
      </w:ins>
      <w:del w:id="28" w:author="Marker, Tim" w:date="2019-09-20T10:45:00Z">
        <w:r w:rsidR="002F055D" w:rsidDel="00155DD0">
          <w:delInstrText xml:space="preserve"> HYPERLINK "http://apps.leg.wa.gov/RCW/default.aspx?cite=26.60.030" </w:delInstrText>
        </w:r>
      </w:del>
      <w:ins w:id="29" w:author="Marker, Tim" w:date="2019-09-20T10:45:00Z"/>
      <w:r w:rsidR="002F055D">
        <w:fldChar w:fldCharType="separate"/>
      </w:r>
      <w:r w:rsidRPr="00021D56">
        <w:rPr>
          <w:rStyle w:val="Hyperlink"/>
        </w:rPr>
        <w:t>26.60.030</w:t>
      </w:r>
      <w:r w:rsidR="002F055D">
        <w:rPr>
          <w:rStyle w:val="Hyperlink"/>
        </w:rPr>
        <w:fldChar w:fldCharType="end"/>
      </w:r>
      <w:r w:rsidR="005D5BDC">
        <w:t>,</w:t>
      </w:r>
      <w:r>
        <w:t xml:space="preserve"> parent, parent-in-law, or grandparent who has a serious health conditi</w:t>
      </w:r>
      <w:r w:rsidR="002703D8">
        <w:t>on.</w:t>
      </w:r>
      <w:r w:rsidR="00A24243">
        <w:t xml:space="preserve"> </w:t>
      </w:r>
      <w:r w:rsidR="00732CDD">
        <w:t>Use of such leave must be in accordance with the request and approval process as outlined in this procedure.</w:t>
      </w:r>
    </w:p>
    <w:p w:rsidR="00004165" w:rsidRDefault="002C7B7C" w:rsidP="00B11F09">
      <w:pPr>
        <w:pStyle w:val="Heading2"/>
      </w:pPr>
      <w:bookmarkStart w:id="30" w:name="Family_Medical_Leave"/>
      <w:bookmarkEnd w:id="30"/>
      <w:r>
        <w:t>H.</w:t>
      </w:r>
      <w:r>
        <w:tab/>
        <w:t>FAMILY MEDICAL LEAVE</w:t>
      </w:r>
    </w:p>
    <w:p w:rsidR="00396FC3" w:rsidRPr="00004165" w:rsidRDefault="0007115C" w:rsidP="00F06205">
      <w:pPr>
        <w:pStyle w:val="BodyText025"/>
      </w:pPr>
      <w:r w:rsidRPr="00004165">
        <w:t xml:space="preserve">See WVC policy </w:t>
      </w:r>
      <w:r w:rsidRPr="00DF6D9E">
        <w:t>500.</w:t>
      </w:r>
      <w:r w:rsidR="00D378F3" w:rsidRPr="00DF6D9E">
        <w:t>200</w:t>
      </w:r>
      <w:r w:rsidR="00D378F3" w:rsidRPr="00004165">
        <w:t xml:space="preserve"> Family Medical Leave</w:t>
      </w:r>
      <w:r w:rsidR="00004165">
        <w:t>.</w:t>
      </w:r>
    </w:p>
    <w:p w:rsidR="00004165" w:rsidRDefault="005E6340" w:rsidP="00B11F09">
      <w:pPr>
        <w:pStyle w:val="Heading2"/>
      </w:pPr>
      <w:bookmarkStart w:id="31" w:name="Inclement_Weather_Suspended_Operations"/>
      <w:bookmarkEnd w:id="31"/>
      <w:r>
        <w:t>I</w:t>
      </w:r>
      <w:r w:rsidR="00181AE9" w:rsidRPr="00181AE9">
        <w:t>.</w:t>
      </w:r>
      <w:r w:rsidR="00181AE9" w:rsidRPr="00181AE9">
        <w:tab/>
        <w:t>INCLEMENT WEATHER AND SUSPENDED OPERATIONS</w:t>
      </w:r>
    </w:p>
    <w:p w:rsidR="00181AE9" w:rsidRDefault="00004165" w:rsidP="00F06205">
      <w:pPr>
        <w:pStyle w:val="BodyText025"/>
      </w:pPr>
      <w:r>
        <w:t>S</w:t>
      </w:r>
      <w:r w:rsidR="00181AE9">
        <w:t xml:space="preserve">ee WVC procedure </w:t>
      </w:r>
      <w:r w:rsidR="00181AE9" w:rsidRPr="00DF6D9E">
        <w:t>1500.600</w:t>
      </w:r>
      <w:r w:rsidR="00181AE9">
        <w:t xml:space="preserve"> Suspended Operations and College Closure.</w:t>
      </w:r>
    </w:p>
    <w:p w:rsidR="00D378F3" w:rsidRDefault="002C7B7C" w:rsidP="00B11F09">
      <w:pPr>
        <w:pStyle w:val="Heading2"/>
      </w:pPr>
      <w:bookmarkStart w:id="32" w:name="Leave_Without_Pay"/>
      <w:bookmarkEnd w:id="32"/>
      <w:r>
        <w:t>J.</w:t>
      </w:r>
      <w:r>
        <w:tab/>
        <w:t>LEAVE WITHOUT PAY</w:t>
      </w:r>
    </w:p>
    <w:p w:rsidR="00396FC3" w:rsidRPr="00A24243" w:rsidRDefault="00396FC3" w:rsidP="00B11F09">
      <w:pPr>
        <w:pStyle w:val="Heading3"/>
      </w:pPr>
      <w:r>
        <w:t>1.</w:t>
      </w:r>
      <w:r>
        <w:tab/>
        <w:t>Leave W</w:t>
      </w:r>
      <w:r w:rsidR="00667738">
        <w:t>ithout Pay Request and Approval</w:t>
      </w:r>
    </w:p>
    <w:p w:rsidR="00AA27FE" w:rsidRDefault="00AA27FE" w:rsidP="00B11F09">
      <w:pPr>
        <w:pStyle w:val="BodyText05"/>
      </w:pPr>
      <w:r>
        <w:t>Although leave without pay for exempt employees is fairly uncommon, there are times when it can be approved without jeopardizing the position’s exemption status.</w:t>
      </w:r>
      <w:r w:rsidR="00A24243">
        <w:t xml:space="preserve"> </w:t>
      </w:r>
      <w:r>
        <w:t>Supervisor’s should only approve leave without pay requests for the reasons listed under #2 below and work with the human resources office if needed.</w:t>
      </w:r>
    </w:p>
    <w:p w:rsidR="00396FC3" w:rsidRDefault="00396FC3" w:rsidP="00B11F09">
      <w:pPr>
        <w:pStyle w:val="BodyText05"/>
      </w:pPr>
      <w:r>
        <w:t>A</w:t>
      </w:r>
      <w:r w:rsidR="00AA27FE">
        <w:t>n employee should submit requests for</w:t>
      </w:r>
      <w:r>
        <w:t xml:space="preserve"> leave without pay according to the procedure used for the corresponding paid leave type for which it is being substituted (e.g., vacation leave, sick leave, bereavement leave, etc.).</w:t>
      </w:r>
      <w:r w:rsidR="00A24243">
        <w:t xml:space="preserve"> </w:t>
      </w:r>
      <w:r>
        <w:t>Leave without pay for which the supervisor has specifically granted approval is considered "approved leave without pay."</w:t>
      </w:r>
      <w:r w:rsidR="00A24243">
        <w:t xml:space="preserve"> </w:t>
      </w:r>
      <w:r>
        <w:t xml:space="preserve">Leave without pay may be considered "unapproved" when an employee is placed on leave without pay for reasons such as, but not limited to, </w:t>
      </w:r>
      <w:r w:rsidR="00634287">
        <w:t>unauthorized absence from work or</w:t>
      </w:r>
      <w:r>
        <w:t xml:space="preserve"> failure to provide required verification for the need for an absence.</w:t>
      </w:r>
    </w:p>
    <w:p w:rsidR="001F646B" w:rsidRDefault="00634287" w:rsidP="00B11F09">
      <w:pPr>
        <w:pStyle w:val="BodyText05"/>
      </w:pPr>
      <w:r>
        <w:t>With the exception of professional leave, l</w:t>
      </w:r>
      <w:r w:rsidR="00396FC3" w:rsidRPr="00B669DD">
        <w:t xml:space="preserve">eave </w:t>
      </w:r>
      <w:r w:rsidR="00396FC3">
        <w:t xml:space="preserve">without pay requests </w:t>
      </w:r>
      <w:r w:rsidR="00324E2F">
        <w:t>will generally be</w:t>
      </w:r>
      <w:r w:rsidR="00396FC3" w:rsidRPr="00B669DD">
        <w:t xml:space="preserve"> ap</w:t>
      </w:r>
      <w:r w:rsidR="00396FC3">
        <w:t>proved or denied within 14</w:t>
      </w:r>
      <w:r w:rsidR="00396FC3" w:rsidRPr="00B669DD">
        <w:t xml:space="preserve"> calendar days of the request.</w:t>
      </w:r>
      <w:r w:rsidR="00A24243">
        <w:t xml:space="preserve"> </w:t>
      </w:r>
      <w:r w:rsidR="00396FC3" w:rsidRPr="00B669DD">
        <w:t xml:space="preserve">If the leave </w:t>
      </w:r>
      <w:r w:rsidR="00396FC3">
        <w:t xml:space="preserve">request </w:t>
      </w:r>
      <w:r w:rsidR="00396FC3" w:rsidRPr="00B669DD">
        <w:t>is denied, a reas</w:t>
      </w:r>
      <w:r w:rsidR="00396FC3">
        <w:t>on will be provided in writing.</w:t>
      </w:r>
    </w:p>
    <w:p w:rsidR="001F646B" w:rsidRPr="00860B92" w:rsidRDefault="001F646B" w:rsidP="00B11F09">
      <w:pPr>
        <w:pStyle w:val="BodyText05"/>
      </w:pPr>
      <w:r w:rsidRPr="00860B92">
        <w:t>Normally, eligible paid leave should be used before a supervisor approves leave without pay.</w:t>
      </w:r>
    </w:p>
    <w:p w:rsidR="00396FC3" w:rsidRPr="004707CD" w:rsidRDefault="00396FC3" w:rsidP="00B11F09">
      <w:pPr>
        <w:pStyle w:val="Heading3"/>
      </w:pPr>
      <w:r>
        <w:t>2.</w:t>
      </w:r>
      <w:r>
        <w:tab/>
      </w:r>
      <w:r w:rsidRPr="004707CD">
        <w:t xml:space="preserve">Leave </w:t>
      </w:r>
      <w:r>
        <w:t>Without Pay Use</w:t>
      </w:r>
    </w:p>
    <w:p w:rsidR="00396FC3" w:rsidRDefault="00A36A76" w:rsidP="00B11F09">
      <w:pPr>
        <w:pStyle w:val="BodyText05"/>
      </w:pPr>
      <w:r>
        <w:t>Leave without pay may be granted for</w:t>
      </w:r>
      <w:r w:rsidR="00FE4FE9">
        <w:t xml:space="preserve"> the following</w:t>
      </w:r>
      <w:r w:rsidR="00396FC3">
        <w:t xml:space="preserve"> reasons:</w:t>
      </w:r>
    </w:p>
    <w:p w:rsidR="00F16BF5" w:rsidRDefault="00F16BF5" w:rsidP="00B11F09">
      <w:pPr>
        <w:pStyle w:val="Heading4"/>
      </w:pPr>
      <w:r>
        <w:t>a.</w:t>
      </w:r>
      <w:r>
        <w:tab/>
        <w:t>F</w:t>
      </w:r>
      <w:r w:rsidRPr="00F16BF5">
        <w:t>or absences for personal reasons or because</w:t>
      </w:r>
      <w:r>
        <w:t xml:space="preserve"> </w:t>
      </w:r>
      <w:r w:rsidRPr="00F16BF5">
        <w:t>of illness or injury of less than one work-day when accrued leave is not used by an employee because:</w:t>
      </w:r>
    </w:p>
    <w:p w:rsidR="00F16BF5" w:rsidRPr="00F16BF5" w:rsidRDefault="00F16BF5" w:rsidP="00B11F09">
      <w:pPr>
        <w:pStyle w:val="Heading5"/>
      </w:pPr>
      <w:r>
        <w:t>i.</w:t>
      </w:r>
      <w:r>
        <w:tab/>
      </w:r>
      <w:r w:rsidRPr="00F16BF5">
        <w:t xml:space="preserve">Permission for its use has not been sought or has been sought </w:t>
      </w:r>
      <w:r>
        <w:t>and denied.</w:t>
      </w:r>
    </w:p>
    <w:p w:rsidR="00F16BF5" w:rsidRPr="00F16BF5" w:rsidRDefault="00F16BF5" w:rsidP="00B11F09">
      <w:pPr>
        <w:pStyle w:val="Heading5"/>
      </w:pPr>
      <w:r>
        <w:t>ii.</w:t>
      </w:r>
      <w:r>
        <w:tab/>
      </w:r>
      <w:r w:rsidRPr="00F16BF5">
        <w:t>Accrued leave has been exhauste</w:t>
      </w:r>
      <w:r>
        <w:t>d.</w:t>
      </w:r>
    </w:p>
    <w:p w:rsidR="00F16BF5" w:rsidRDefault="00F16BF5" w:rsidP="00B11F09">
      <w:pPr>
        <w:pStyle w:val="Heading5"/>
      </w:pPr>
      <w:r>
        <w:t>iii.</w:t>
      </w:r>
      <w:r>
        <w:tab/>
      </w:r>
      <w:r w:rsidRPr="00F16BF5">
        <w:t>The employee chooses to use leave without pay.</w:t>
      </w:r>
    </w:p>
    <w:p w:rsidR="00F16BF5" w:rsidRPr="00F16BF5" w:rsidRDefault="00F16BF5" w:rsidP="00B11F09">
      <w:pPr>
        <w:pStyle w:val="Heading4"/>
      </w:pPr>
      <w:r>
        <w:lastRenderedPageBreak/>
        <w:t>b.</w:t>
      </w:r>
      <w:r>
        <w:tab/>
        <w:t>F</w:t>
      </w:r>
      <w:r w:rsidRPr="00F16BF5">
        <w:t>or absences due to a budget-required furlough</w:t>
      </w:r>
      <w:r w:rsidR="00460AF1">
        <w:t>.</w:t>
      </w:r>
      <w:r w:rsidR="00A24243">
        <w:t xml:space="preserve"> </w:t>
      </w:r>
      <w:r w:rsidR="00460AF1">
        <w:t>Such absences</w:t>
      </w:r>
      <w:r w:rsidRPr="00F16BF5">
        <w:t xml:space="preserve"> shall not disqualify the employee from being paid on a salary basis except in the workweek in which the furlough occurs and for which the employee's pay is accordingly reduced.</w:t>
      </w:r>
    </w:p>
    <w:p w:rsidR="00D03400" w:rsidRDefault="00F16BF5" w:rsidP="00B11F09">
      <w:pPr>
        <w:pStyle w:val="Heading4"/>
      </w:pPr>
      <w:r>
        <w:t>c.</w:t>
      </w:r>
      <w:r>
        <w:tab/>
      </w:r>
      <w:r w:rsidR="00D03400">
        <w:t>Absences for one or more days for personal reasons other than sickness or disability</w:t>
      </w:r>
      <w:r>
        <w:t>.</w:t>
      </w:r>
    </w:p>
    <w:p w:rsidR="00396FC3" w:rsidRPr="00F22F79" w:rsidRDefault="00F16BF5" w:rsidP="00B11F09">
      <w:pPr>
        <w:pStyle w:val="Heading4"/>
      </w:pPr>
      <w:r>
        <w:t>d</w:t>
      </w:r>
      <w:r w:rsidR="00396FC3" w:rsidRPr="00F22F79">
        <w:t>.</w:t>
      </w:r>
      <w:r w:rsidR="00396FC3" w:rsidRPr="00F22F79">
        <w:tab/>
        <w:t>Educational leave.</w:t>
      </w:r>
    </w:p>
    <w:p w:rsidR="00EF3F63" w:rsidRPr="00F22F79" w:rsidRDefault="005A1C38" w:rsidP="00B11F09">
      <w:pPr>
        <w:pStyle w:val="Heading4"/>
      </w:pPr>
      <w:r>
        <w:t>e.</w:t>
      </w:r>
      <w:r>
        <w:tab/>
      </w:r>
      <w:r w:rsidR="00EF3F63">
        <w:t>An employee’s serious health condition, s</w:t>
      </w:r>
      <w:r w:rsidR="00EF3F63" w:rsidRPr="00F22F79">
        <w:t>erious health condition of an eligible employee's child, spouse, registered domestic pa</w:t>
      </w:r>
      <w:r w:rsidR="00EF3F63">
        <w:t>rtner or parent</w:t>
      </w:r>
      <w:r w:rsidR="00AE445F">
        <w:t xml:space="preserve"> or other leave</w:t>
      </w:r>
      <w:r w:rsidR="00EF3F63">
        <w:t xml:space="preserve"> as provided in</w:t>
      </w:r>
      <w:r w:rsidR="00EF3F63" w:rsidRPr="00F22F79">
        <w:t xml:space="preserve"> </w:t>
      </w:r>
      <w:r w:rsidR="00EF3F63">
        <w:t>WVC</w:t>
      </w:r>
      <w:r w:rsidR="00EF3F63" w:rsidRPr="00F22F79">
        <w:t xml:space="preserve"> policy </w:t>
      </w:r>
      <w:r w:rsidR="00EF3F63" w:rsidRPr="00DF6D9E">
        <w:t>500.200</w:t>
      </w:r>
      <w:r w:rsidR="00EF3F63" w:rsidRPr="00F22F79">
        <w:t xml:space="preserve"> </w:t>
      </w:r>
      <w:r w:rsidR="00EF3F63">
        <w:t>F</w:t>
      </w:r>
      <w:r w:rsidR="00EF3F63" w:rsidRPr="00F22F79">
        <w:t xml:space="preserve">amily </w:t>
      </w:r>
      <w:r w:rsidR="00EF3F63">
        <w:t>M</w:t>
      </w:r>
      <w:r w:rsidR="00EF3F63" w:rsidRPr="00F22F79">
        <w:t xml:space="preserve">edical </w:t>
      </w:r>
      <w:r w:rsidR="00EF3F63">
        <w:t>L</w:t>
      </w:r>
      <w:r w:rsidR="00EF3F63" w:rsidRPr="00F22F79">
        <w:t>eave.</w:t>
      </w:r>
    </w:p>
    <w:p w:rsidR="00396FC3" w:rsidRPr="00097FE7" w:rsidRDefault="00AE445F" w:rsidP="00B11F09">
      <w:pPr>
        <w:pStyle w:val="Heading4"/>
      </w:pPr>
      <w:r>
        <w:t>f</w:t>
      </w:r>
      <w:r w:rsidR="00396FC3" w:rsidRPr="00F22F79">
        <w:t>.</w:t>
      </w:r>
      <w:r w:rsidR="00396FC3" w:rsidRPr="00F22F79">
        <w:tab/>
        <w:t>Military leave</w:t>
      </w:r>
      <w:r w:rsidR="0009564C">
        <w:t>.</w:t>
      </w:r>
      <w:r w:rsidR="00A24243">
        <w:t xml:space="preserve"> </w:t>
      </w:r>
      <w:r w:rsidR="0031259C">
        <w:t xml:space="preserve">See Section </w:t>
      </w:r>
      <w:r w:rsidR="008203B4">
        <w:t>K</w:t>
      </w:r>
      <w:r w:rsidR="0031259C">
        <w:t>: Military Leave.</w:t>
      </w:r>
    </w:p>
    <w:p w:rsidR="00396FC3" w:rsidRDefault="00AE445F" w:rsidP="00B11F09">
      <w:pPr>
        <w:pStyle w:val="Heading4"/>
      </w:pPr>
      <w:r>
        <w:t>g</w:t>
      </w:r>
      <w:r w:rsidR="00396FC3">
        <w:t>.</w:t>
      </w:r>
      <w:r w:rsidR="00396FC3">
        <w:tab/>
      </w:r>
      <w:r w:rsidR="00613282">
        <w:t>Military f</w:t>
      </w:r>
      <w:r w:rsidR="0031259C">
        <w:t xml:space="preserve">amily </w:t>
      </w:r>
      <w:r w:rsidR="00613282">
        <w:t>l</w:t>
      </w:r>
      <w:r w:rsidR="0031259C">
        <w:t>eave</w:t>
      </w:r>
      <w:r w:rsidR="0009564C">
        <w:t>.</w:t>
      </w:r>
      <w:r w:rsidR="00A24243">
        <w:t xml:space="preserve"> </w:t>
      </w:r>
      <w:r w:rsidR="0031259C">
        <w:t xml:space="preserve">See Section </w:t>
      </w:r>
      <w:r w:rsidR="008203B4">
        <w:t>L</w:t>
      </w:r>
      <w:r w:rsidR="0031259C">
        <w:t>: Military Family Leave.</w:t>
      </w:r>
    </w:p>
    <w:p w:rsidR="00396FC3" w:rsidRPr="00097FE7" w:rsidRDefault="00AE445F" w:rsidP="00B11F09">
      <w:pPr>
        <w:pStyle w:val="Heading4"/>
      </w:pPr>
      <w:r>
        <w:t>h</w:t>
      </w:r>
      <w:r w:rsidR="00396FC3">
        <w:t>.</w:t>
      </w:r>
      <w:r w:rsidR="00396FC3">
        <w:tab/>
      </w:r>
      <w:r w:rsidR="00396FC3" w:rsidRPr="00097FE7">
        <w:t>Parental leav</w:t>
      </w:r>
      <w:r w:rsidR="00396FC3">
        <w:t>e</w:t>
      </w:r>
      <w:r w:rsidR="00613282">
        <w:t>.</w:t>
      </w:r>
      <w:r w:rsidR="00A24243">
        <w:t xml:space="preserve"> </w:t>
      </w:r>
      <w:r w:rsidR="00613282">
        <w:t xml:space="preserve">See Section </w:t>
      </w:r>
      <w:r w:rsidR="008203B4">
        <w:t>N</w:t>
      </w:r>
      <w:r w:rsidR="00613282">
        <w:t>: Parental Leave.</w:t>
      </w:r>
    </w:p>
    <w:p w:rsidR="00396FC3" w:rsidRPr="00097FE7" w:rsidRDefault="00AE445F" w:rsidP="00B11F09">
      <w:pPr>
        <w:pStyle w:val="Heading4"/>
      </w:pPr>
      <w:r>
        <w:t>i</w:t>
      </w:r>
      <w:r w:rsidR="00396FC3">
        <w:t>.</w:t>
      </w:r>
      <w:r w:rsidR="00396FC3">
        <w:tab/>
      </w:r>
      <w:r w:rsidR="00396FC3" w:rsidRPr="00097FE7">
        <w:t>Family care emergencie</w:t>
      </w:r>
      <w:r w:rsidR="00911CA6">
        <w:t>s</w:t>
      </w:r>
      <w:r w:rsidR="00396FC3">
        <w:t>.</w:t>
      </w:r>
      <w:r w:rsidR="00A24243">
        <w:t xml:space="preserve"> </w:t>
      </w:r>
      <w:r w:rsidR="00911CA6">
        <w:t xml:space="preserve">See Section </w:t>
      </w:r>
      <w:r w:rsidR="008203B4">
        <w:t>G</w:t>
      </w:r>
      <w:r w:rsidR="00911CA6">
        <w:t>: Family Care Emergency Leave.</w:t>
      </w:r>
    </w:p>
    <w:p w:rsidR="00396FC3" w:rsidRPr="00097FE7" w:rsidRDefault="00AE445F" w:rsidP="00B11F09">
      <w:pPr>
        <w:pStyle w:val="Heading4"/>
      </w:pPr>
      <w:r>
        <w:t>j</w:t>
      </w:r>
      <w:r w:rsidR="00911CA6">
        <w:t>.</w:t>
      </w:r>
      <w:r w:rsidR="00911CA6">
        <w:tab/>
        <w:t>Bereavement or condolence.</w:t>
      </w:r>
      <w:r w:rsidR="00A24243">
        <w:t xml:space="preserve"> </w:t>
      </w:r>
      <w:r w:rsidR="00911CA6">
        <w:t>See Section B: Bereavement Leave.</w:t>
      </w:r>
    </w:p>
    <w:p w:rsidR="00396FC3" w:rsidRPr="00F22F79" w:rsidRDefault="00AE445F" w:rsidP="00B11F09">
      <w:pPr>
        <w:pStyle w:val="Heading4"/>
      </w:pPr>
      <w:r>
        <w:t>k</w:t>
      </w:r>
      <w:r w:rsidR="00396FC3">
        <w:t>.</w:t>
      </w:r>
      <w:r w:rsidR="00396FC3">
        <w:tab/>
      </w:r>
      <w:r w:rsidR="00396FC3" w:rsidRPr="00F22F79">
        <w:t>Leave that is authorized in advance by the appointing authority as part of a plan to reasonably accommodate a person of disability.</w:t>
      </w:r>
    </w:p>
    <w:p w:rsidR="00396FC3" w:rsidRPr="00F22F79" w:rsidRDefault="005F4968" w:rsidP="00B11F09">
      <w:pPr>
        <w:pStyle w:val="Heading4"/>
      </w:pPr>
      <w:r>
        <w:t>l</w:t>
      </w:r>
      <w:r w:rsidR="00396FC3" w:rsidRPr="00F22F79">
        <w:t>.</w:t>
      </w:r>
      <w:r w:rsidR="00396FC3" w:rsidRPr="00F22F79">
        <w:tab/>
        <w:t>Employees receiving time loss compensation.</w:t>
      </w:r>
    </w:p>
    <w:p w:rsidR="00396FC3" w:rsidRPr="00F22F79" w:rsidRDefault="005F4968" w:rsidP="00B11F09">
      <w:pPr>
        <w:pStyle w:val="Heading4"/>
      </w:pPr>
      <w:r>
        <w:t>m</w:t>
      </w:r>
      <w:r w:rsidR="00396FC3" w:rsidRPr="00F22F79">
        <w:t>.</w:t>
      </w:r>
      <w:r w:rsidR="00396FC3" w:rsidRPr="00F22F79">
        <w:tab/>
        <w:t>When an employee who is a volunteer firefighter is called to duty to respond to a fire, natural disaster, or medical emergency</w:t>
      </w:r>
      <w:r w:rsidR="00FE4FE9">
        <w:t>.</w:t>
      </w:r>
    </w:p>
    <w:p w:rsidR="00396FC3" w:rsidRDefault="005F4968" w:rsidP="00B11F09">
      <w:pPr>
        <w:pStyle w:val="Heading4"/>
      </w:pPr>
      <w:r>
        <w:t>n</w:t>
      </w:r>
      <w:r w:rsidR="00396FC3" w:rsidRPr="00F22F79">
        <w:t>.</w:t>
      </w:r>
      <w:r w:rsidR="00396FC3" w:rsidRPr="00F22F79">
        <w:tab/>
      </w:r>
      <w:r w:rsidR="00911CA6">
        <w:t>Domestic violence leave.</w:t>
      </w:r>
      <w:r w:rsidR="00A24243">
        <w:t xml:space="preserve"> </w:t>
      </w:r>
      <w:r w:rsidR="00911CA6">
        <w:t xml:space="preserve">See Section </w:t>
      </w:r>
      <w:r w:rsidR="008203B4">
        <w:t>D</w:t>
      </w:r>
      <w:r w:rsidR="00911CA6">
        <w:t>: Domestic Violence Leave.</w:t>
      </w:r>
    </w:p>
    <w:p w:rsidR="00AE445F" w:rsidRDefault="005F4968" w:rsidP="00B11F09">
      <w:pPr>
        <w:pStyle w:val="Heading4"/>
      </w:pPr>
      <w:r>
        <w:t>o</w:t>
      </w:r>
      <w:r w:rsidR="00AE445F">
        <w:t>.</w:t>
      </w:r>
      <w:r w:rsidR="00AE445F">
        <w:tab/>
        <w:t>Professional Leave.</w:t>
      </w:r>
      <w:r w:rsidR="00A24243">
        <w:t xml:space="preserve"> </w:t>
      </w:r>
      <w:r w:rsidR="00AE445F">
        <w:t xml:space="preserve">See </w:t>
      </w:r>
      <w:r w:rsidR="00F02B19">
        <w:t xml:space="preserve">WVC policy </w:t>
      </w:r>
      <w:r w:rsidR="00F02B19" w:rsidRPr="00DF6D9E">
        <w:t>570.410</w:t>
      </w:r>
      <w:r w:rsidR="00F02B19">
        <w:t>:</w:t>
      </w:r>
      <w:r w:rsidR="000768C5">
        <w:t xml:space="preserve"> </w:t>
      </w:r>
      <w:r w:rsidR="00F02B19">
        <w:t xml:space="preserve">Exempt </w:t>
      </w:r>
      <w:r w:rsidR="00AE445F">
        <w:t>Professional Leave</w:t>
      </w:r>
      <w:r w:rsidR="000768C5">
        <w:t>.</w:t>
      </w:r>
    </w:p>
    <w:p w:rsidR="00690A9B" w:rsidRDefault="00690A9B" w:rsidP="00B11F09">
      <w:pPr>
        <w:pStyle w:val="Heading4"/>
      </w:pPr>
      <w:r>
        <w:t>p.</w:t>
      </w:r>
      <w:r w:rsidR="008203B4">
        <w:tab/>
        <w:t>Faith or conscience leave.</w:t>
      </w:r>
      <w:r w:rsidR="00A24243">
        <w:t xml:space="preserve"> </w:t>
      </w:r>
      <w:r w:rsidR="008203B4">
        <w:t>See Section E: Faith or Conscience Leave.</w:t>
      </w:r>
    </w:p>
    <w:p w:rsidR="000768C5" w:rsidRPr="000768C5" w:rsidRDefault="000768C5" w:rsidP="00B11F09">
      <w:pPr>
        <w:pStyle w:val="BodyText05"/>
      </w:pPr>
      <w:r w:rsidRPr="000768C5">
        <w:t xml:space="preserve">Leave </w:t>
      </w:r>
      <w:r w:rsidR="00AA322B">
        <w:t xml:space="preserve">without pay </w:t>
      </w:r>
      <w:r w:rsidRPr="000768C5">
        <w:t>for other reasons may be granted to full-time employees upon approval of the president for up to one year.</w:t>
      </w:r>
      <w:r w:rsidR="00A24243">
        <w:t xml:space="preserve"> </w:t>
      </w:r>
      <w:r w:rsidRPr="000768C5">
        <w:t>Terms and conditions of such leaves will be agreed to in writing.</w:t>
      </w:r>
    </w:p>
    <w:p w:rsidR="00607AD4" w:rsidRDefault="002C7B7C" w:rsidP="00B11F09">
      <w:pPr>
        <w:pStyle w:val="Heading2"/>
      </w:pPr>
      <w:bookmarkStart w:id="33" w:name="Military_Leave"/>
      <w:bookmarkEnd w:id="33"/>
      <w:r>
        <w:t>K.</w:t>
      </w:r>
      <w:r>
        <w:tab/>
        <w:t>MILITARY LEAVE</w:t>
      </w:r>
    </w:p>
    <w:p w:rsidR="00607AD4" w:rsidRDefault="00607AD4" w:rsidP="00F06205">
      <w:pPr>
        <w:pStyle w:val="BodyText025"/>
      </w:pPr>
      <w:r>
        <w:t xml:space="preserve">Employees will be entitled to military leave with pay not to exceed 21 working days during </w:t>
      </w:r>
      <w:r w:rsidR="00D066CF">
        <w:t>each year, beginning October 1</w:t>
      </w:r>
      <w:r>
        <w:t xml:space="preserve"> and ending the following September 30, in order to report for required military duty, when called, or to take part in training or drills including those in the National Guard or state active status.</w:t>
      </w:r>
      <w:r w:rsidR="00A24243">
        <w:t xml:space="preserve"> </w:t>
      </w:r>
      <w:r w:rsidR="002F055D">
        <w:fldChar w:fldCharType="begin"/>
      </w:r>
      <w:ins w:id="34" w:author="Marker, Tim" w:date="2019-09-20T10:45:00Z">
        <w:r w:rsidR="00155DD0">
          <w:instrText>HYPERLINK "https://apps.leg.wa.gov/rcw/default.aspx?cite=38.40&amp;full=true" \l "38.40.060"</w:instrText>
        </w:r>
      </w:ins>
      <w:del w:id="35" w:author="Marker, Tim" w:date="2019-09-20T10:45:00Z">
        <w:r w:rsidR="002F055D" w:rsidDel="00155DD0">
          <w:delInstrText xml:space="preserve"> HYPERLINK "http://apps.leg.wa.g</w:delInstrText>
        </w:r>
        <w:r w:rsidR="002F055D" w:rsidDel="00155DD0">
          <w:delInstrText xml:space="preserve">ov/rcw/default.aspx?cite=38.40&amp;full=true" \l "38.40.060" </w:delInstrText>
        </w:r>
      </w:del>
      <w:ins w:id="36" w:author="Marker, Tim" w:date="2019-09-20T10:45:00Z"/>
      <w:r w:rsidR="002F055D">
        <w:fldChar w:fldCharType="separate"/>
      </w:r>
      <w:r w:rsidR="00E224A5" w:rsidRPr="00E224A5">
        <w:rPr>
          <w:rStyle w:val="Hyperlink"/>
        </w:rPr>
        <w:t>(RCW 38.40.060)</w:t>
      </w:r>
      <w:r w:rsidR="002F055D">
        <w:rPr>
          <w:rStyle w:val="Hyperlink"/>
        </w:rPr>
        <w:fldChar w:fldCharType="end"/>
      </w:r>
    </w:p>
    <w:p w:rsidR="00607AD4" w:rsidRDefault="00607AD4" w:rsidP="00B11F09">
      <w:pPr>
        <w:pStyle w:val="Heading3"/>
      </w:pPr>
      <w:r>
        <w:t>1.</w:t>
      </w:r>
      <w:r>
        <w:tab/>
        <w:t>Such leave will be in addition to any vacation and sick leave to which an employee is entitled and will not result in any reduction of benefits, performance ratings, privileges or pay.</w:t>
      </w:r>
    </w:p>
    <w:p w:rsidR="00396FC3" w:rsidRDefault="00607AD4" w:rsidP="00B11F09">
      <w:pPr>
        <w:pStyle w:val="Heading3"/>
      </w:pPr>
      <w:r>
        <w:t>2.</w:t>
      </w:r>
      <w:r>
        <w:tab/>
        <w:t>During military leave, the employee will receive the normal base pay.</w:t>
      </w:r>
      <w:r w:rsidR="00A24243">
        <w:t xml:space="preserve"> </w:t>
      </w:r>
      <w:r>
        <w:t>Employees required to appear during working hours for a physical examination to determine physical fitness for military service will receive full pay for the time required to complete the examination.</w:t>
      </w:r>
    </w:p>
    <w:p w:rsidR="00562A71" w:rsidRDefault="00562A71" w:rsidP="00B11F09">
      <w:pPr>
        <w:pStyle w:val="Heading3"/>
      </w:pPr>
      <w:r>
        <w:t>3.</w:t>
      </w:r>
      <w:r>
        <w:tab/>
      </w:r>
      <w:r w:rsidR="00111B70">
        <w:t>I</w:t>
      </w:r>
      <w:r>
        <w:t>n</w:t>
      </w:r>
      <w:r w:rsidR="00111B70">
        <w:t xml:space="preserve"> addition to 21 working days of paid leave granted to employees for active duty or active training, </w:t>
      </w:r>
      <w:r>
        <w:t>e</w:t>
      </w:r>
      <w:r w:rsidRPr="00562A71">
        <w:t xml:space="preserve">mployees must be granted a military leave of absence without pay for service in the uniformed services of the United States or the state, and to reinstatement as provided in </w:t>
      </w:r>
      <w:r w:rsidR="002F055D">
        <w:fldChar w:fldCharType="begin"/>
      </w:r>
      <w:ins w:id="37" w:author="Marker, Tim" w:date="2019-09-20T10:45:00Z">
        <w:r w:rsidR="00155DD0">
          <w:instrText>HYPERLINK "https://apps.leg.wa.gov/RCW/default.aspx?cite=73.16"</w:instrText>
        </w:r>
      </w:ins>
      <w:del w:id="38" w:author="Marker, Tim" w:date="2019-09-20T10:45:00Z">
        <w:r w:rsidR="002F055D" w:rsidDel="00155DD0">
          <w:delInstrText xml:space="preserve"> HYPERLINK "http://apps.leg.wa.gov/RCW/default.aspx?cite=73.16http://apps.leg.wa.gov/RCW/default.aspx?cite=73.16" </w:delInstrText>
        </w:r>
      </w:del>
      <w:ins w:id="39" w:author="Marker, Tim" w:date="2019-09-20T10:45:00Z"/>
      <w:r w:rsidR="002F055D">
        <w:fldChar w:fldCharType="separate"/>
      </w:r>
      <w:r w:rsidRPr="00562A71">
        <w:rPr>
          <w:rStyle w:val="Hyperlink"/>
        </w:rPr>
        <w:t>RCW 73.16</w:t>
      </w:r>
      <w:r w:rsidR="002F055D">
        <w:rPr>
          <w:rStyle w:val="Hyperlink"/>
        </w:rPr>
        <w:fldChar w:fldCharType="end"/>
      </w:r>
      <w:r w:rsidRPr="00562A71">
        <w:t>.</w:t>
      </w:r>
    </w:p>
    <w:p w:rsidR="00607AD4" w:rsidRDefault="002C7B7C" w:rsidP="00B11F09">
      <w:pPr>
        <w:pStyle w:val="Heading2"/>
      </w:pPr>
      <w:bookmarkStart w:id="40" w:name="Military_Family_Leave"/>
      <w:bookmarkEnd w:id="40"/>
      <w:r>
        <w:t>L.</w:t>
      </w:r>
      <w:r>
        <w:tab/>
        <w:t>MILITARY FAMILY LEAVE</w:t>
      </w:r>
    </w:p>
    <w:p w:rsidR="00562A71" w:rsidRDefault="0031259C" w:rsidP="00F06205">
      <w:pPr>
        <w:pStyle w:val="BodyText025"/>
      </w:pPr>
      <w:r>
        <w:lastRenderedPageBreak/>
        <w:t xml:space="preserve">In accordance with the Military Family Leave Act, </w:t>
      </w:r>
      <w:r w:rsidR="002F055D">
        <w:fldChar w:fldCharType="begin"/>
      </w:r>
      <w:ins w:id="41" w:author="Marker, Tim" w:date="2019-09-20T10:46:00Z">
        <w:r w:rsidR="00155DD0">
          <w:instrText>HYPERLINK "https://apps.leg.wa.gov/rcw/default.aspx?cite=49.77&amp;full=true"</w:instrText>
        </w:r>
      </w:ins>
      <w:del w:id="42" w:author="Marker, Tim" w:date="2019-09-20T10:46:00Z">
        <w:r w:rsidR="002F055D" w:rsidDel="00155DD0">
          <w:delInstrText xml:space="preserve"> HY</w:delInstrText>
        </w:r>
        <w:r w:rsidR="002F055D" w:rsidDel="00155DD0">
          <w:delInstrText xml:space="preserve">PERLINK "http://apps.leg.wa.gov/rcw/default.aspx?cite=49.77&amp;full=true" </w:delInstrText>
        </w:r>
      </w:del>
      <w:ins w:id="43" w:author="Marker, Tim" w:date="2019-09-20T10:46:00Z"/>
      <w:r w:rsidR="002F055D">
        <w:fldChar w:fldCharType="separate"/>
      </w:r>
      <w:r w:rsidRPr="00FE4FE9">
        <w:rPr>
          <w:rStyle w:val="Hyperlink"/>
        </w:rPr>
        <w:t>RCW 49.77</w:t>
      </w:r>
      <w:r w:rsidR="002F055D">
        <w:rPr>
          <w:rStyle w:val="Hyperlink"/>
        </w:rPr>
        <w:fldChar w:fldCharType="end"/>
      </w:r>
      <w:r>
        <w:t xml:space="preserve">, leave will be granted to an employee whose spouse or state registered domestic partner as defined by </w:t>
      </w:r>
      <w:r w:rsidR="002F055D">
        <w:fldChar w:fldCharType="begin"/>
      </w:r>
      <w:ins w:id="44" w:author="Marker, Tim" w:date="2019-09-20T10:46:00Z">
        <w:r w:rsidR="00155DD0">
          <w:instrText>HYPERLINK "https://apps.leg.wa.gov/rcw/default.aspx?cite=26.60&amp;full=true" \l "26.60.020"</w:instrText>
        </w:r>
      </w:ins>
      <w:del w:id="45" w:author="Marker, Tim" w:date="2019-09-20T10:46:00Z">
        <w:r w:rsidR="002F055D" w:rsidDel="00155DD0">
          <w:delInstrText xml:space="preserve"> HYPERLINK "http://apps.leg.wa.gov/rcw/default.aspx?cite=26.60&amp;full=tr</w:delInstrText>
        </w:r>
        <w:r w:rsidR="002F055D" w:rsidDel="00155DD0">
          <w:delInstrText xml:space="preserve">ue" \l "26.60.020" </w:delInstrText>
        </w:r>
      </w:del>
      <w:ins w:id="46" w:author="Marker, Tim" w:date="2019-09-20T10:46:00Z"/>
      <w:r w:rsidR="002F055D">
        <w:fldChar w:fldCharType="separate"/>
      </w:r>
      <w:r w:rsidRPr="00FE4FE9">
        <w:rPr>
          <w:rStyle w:val="Hyperlink"/>
        </w:rPr>
        <w:t>RCWs 26.60.020</w:t>
      </w:r>
      <w:r w:rsidR="002F055D">
        <w:rPr>
          <w:rStyle w:val="Hyperlink"/>
        </w:rPr>
        <w:fldChar w:fldCharType="end"/>
      </w:r>
      <w:r>
        <w:t xml:space="preserve"> and </w:t>
      </w:r>
      <w:r w:rsidR="002F055D">
        <w:fldChar w:fldCharType="begin"/>
      </w:r>
      <w:ins w:id="47" w:author="Marker, Tim" w:date="2019-09-20T10:46:00Z">
        <w:r w:rsidR="00155DD0">
          <w:instrText>HYPERLINK "https://apps.leg.wa.gov/rcw/default.aspx?cite=26.60&amp;full=true" \l "26.60.030"</w:instrText>
        </w:r>
      </w:ins>
      <w:del w:id="48" w:author="Marker, Tim" w:date="2019-09-20T10:46:00Z">
        <w:r w:rsidR="002F055D" w:rsidDel="00155DD0">
          <w:delInstrText xml:space="preserve"> HYPERLINK "http://apps.leg.wa.gov/rcw/default.aspx?cite=26.60&amp;full=true" \l "26.60.030" </w:delInstrText>
        </w:r>
      </w:del>
      <w:ins w:id="49" w:author="Marker, Tim" w:date="2019-09-20T10:46:00Z"/>
      <w:r w:rsidR="002F055D">
        <w:fldChar w:fldCharType="separate"/>
      </w:r>
      <w:r w:rsidRPr="00FE4FE9">
        <w:rPr>
          <w:rStyle w:val="Hyperlink"/>
        </w:rPr>
        <w:t>26.20.030</w:t>
      </w:r>
      <w:r w:rsidR="002F055D">
        <w:rPr>
          <w:rStyle w:val="Hyperlink"/>
        </w:rPr>
        <w:fldChar w:fldCharType="end"/>
      </w:r>
      <w:r>
        <w:t xml:space="preserve"> is on leave from deployment or before and up to deployment, during a period of military conflict.</w:t>
      </w:r>
      <w:r w:rsidR="00A24243">
        <w:t xml:space="preserve"> </w:t>
      </w:r>
      <w:r>
        <w:t>Use of leave without pay, compensatory time, vacation leave, sick leave and all or part of a personal holiday is limited to a combined maximum of 15 working days per deployment.</w:t>
      </w:r>
      <w:r w:rsidR="00A24243">
        <w:t xml:space="preserve"> </w:t>
      </w:r>
      <w:r>
        <w:t>Employees must provide the college with five business days</w:t>
      </w:r>
      <w:r w:rsidR="005E6340">
        <w:t>’</w:t>
      </w:r>
      <w:r>
        <w:t xml:space="preserve"> notice after receipt of official notice that the employee’s spouse or state registered</w:t>
      </w:r>
      <w:r w:rsidR="00E224A5">
        <w:t xml:space="preserve"> domestic partner </w:t>
      </w:r>
      <w:r>
        <w:t>will be on leave or of an impending call to active duty.</w:t>
      </w:r>
    </w:p>
    <w:p w:rsidR="00396FC3" w:rsidRDefault="002C7B7C" w:rsidP="00B11F09">
      <w:pPr>
        <w:pStyle w:val="Heading2"/>
      </w:pPr>
      <w:bookmarkStart w:id="50" w:name="Miscellaneous_Paid_Leave"/>
      <w:bookmarkEnd w:id="50"/>
      <w:r>
        <w:t>M.</w:t>
      </w:r>
      <w:r>
        <w:tab/>
        <w:t>MISCELLANEOUS PAID LEAVE</w:t>
      </w:r>
    </w:p>
    <w:p w:rsidR="00396FC3" w:rsidRDefault="005B3D5C" w:rsidP="00B11F09">
      <w:pPr>
        <w:pStyle w:val="Heading3"/>
      </w:pPr>
      <w:r>
        <w:t>1.</w:t>
      </w:r>
      <w:r>
        <w:tab/>
      </w:r>
      <w:r w:rsidR="009D2C60">
        <w:t>L</w:t>
      </w:r>
      <w:r w:rsidR="00396FC3">
        <w:t>eave with pay will be granted for the following reasons:</w:t>
      </w:r>
    </w:p>
    <w:p w:rsidR="005B3D5C" w:rsidRDefault="005B3D5C" w:rsidP="00B11F09">
      <w:pPr>
        <w:pStyle w:val="Heading4"/>
      </w:pPr>
      <w:r>
        <w:t>a.</w:t>
      </w:r>
      <w:r>
        <w:tab/>
        <w:t xml:space="preserve">To allow an employee to receive assessment from </w:t>
      </w:r>
      <w:r w:rsidR="007C0C82">
        <w:t>the employee assistance program</w:t>
      </w:r>
      <w:r w:rsidR="005F4968">
        <w:t xml:space="preserve"> (if the college subscribes to the program)</w:t>
      </w:r>
      <w:r w:rsidR="007C0C82">
        <w:t>.</w:t>
      </w:r>
    </w:p>
    <w:p w:rsidR="005B3D5C" w:rsidRDefault="005B3D5C" w:rsidP="00B11F09">
      <w:pPr>
        <w:pStyle w:val="Heading4"/>
      </w:pPr>
      <w:r>
        <w:t>b.</w:t>
      </w:r>
      <w:r>
        <w:tab/>
        <w:t>To take an examination or participate in an interview for a position with the college or other Washington state agency or institution</w:t>
      </w:r>
      <w:r w:rsidR="00252C89">
        <w:t xml:space="preserve"> during scheduled work hours.</w:t>
      </w:r>
    </w:p>
    <w:p w:rsidR="00690A9B" w:rsidRDefault="00690A9B" w:rsidP="00B11F09">
      <w:pPr>
        <w:pStyle w:val="Heading4"/>
      </w:pPr>
      <w:r>
        <w:t>The employee may be required to provide verification of the examination or interview.</w:t>
      </w:r>
      <w:r w:rsidR="00A24243">
        <w:t xml:space="preserve"> </w:t>
      </w:r>
      <w:r>
        <w:t>No more than four hours of leave of absence with pay per fiscal year for travel and interviews will be approved.</w:t>
      </w:r>
    </w:p>
    <w:p w:rsidR="005B3D5C" w:rsidRDefault="005B3D5C" w:rsidP="00B11F09">
      <w:pPr>
        <w:pStyle w:val="Heading4"/>
      </w:pPr>
      <w:r>
        <w:t>c.</w:t>
      </w:r>
      <w:r>
        <w:tab/>
        <w:t>When an employee is required to appear during working hours for a physical examination to determine physical fitness for military service.</w:t>
      </w:r>
    </w:p>
    <w:p w:rsidR="00396FC3" w:rsidRDefault="005B3D5C" w:rsidP="00B11F09">
      <w:pPr>
        <w:pStyle w:val="Heading3"/>
      </w:pPr>
      <w:r>
        <w:t>2.</w:t>
      </w:r>
      <w:r>
        <w:tab/>
      </w:r>
      <w:r w:rsidR="009D2C60">
        <w:t>L</w:t>
      </w:r>
      <w:r w:rsidR="00396FC3">
        <w:t>eave with pay may be granted for the following reasons:</w:t>
      </w:r>
    </w:p>
    <w:p w:rsidR="00396FC3" w:rsidRDefault="00252C89" w:rsidP="00B11F09">
      <w:pPr>
        <w:pStyle w:val="Heading4"/>
      </w:pPr>
      <w:r>
        <w:t>a</w:t>
      </w:r>
      <w:r w:rsidR="00396FC3">
        <w:t>.</w:t>
      </w:r>
      <w:r>
        <w:tab/>
      </w:r>
      <w:r w:rsidR="00396FC3">
        <w:t>To perform unpaid civil duties including but not limited to fire fighting and search and rescue efforts.</w:t>
      </w:r>
      <w:r w:rsidR="00A24243">
        <w:t xml:space="preserve"> </w:t>
      </w:r>
      <w:r w:rsidR="00396FC3">
        <w:t>Civil duty is defined as unpaid service provided as a moral obligation of an ordinary citizen to aid with the protection of life or property by performing functions for which the employee has received training</w:t>
      </w:r>
      <w:r>
        <w:t>.</w:t>
      </w:r>
    </w:p>
    <w:p w:rsidR="00396FC3" w:rsidRDefault="00252C89" w:rsidP="00B11F09">
      <w:pPr>
        <w:pStyle w:val="Heading4"/>
      </w:pPr>
      <w:r>
        <w:t>b.</w:t>
      </w:r>
      <w:r>
        <w:tab/>
        <w:t>To donate blood.</w:t>
      </w:r>
    </w:p>
    <w:p w:rsidR="003960B2" w:rsidRDefault="003960B2" w:rsidP="00B11F09">
      <w:pPr>
        <w:pStyle w:val="Heading3"/>
      </w:pPr>
      <w:r>
        <w:t>3.</w:t>
      </w:r>
      <w:r>
        <w:tab/>
        <w:t>Life-Giving Procedures</w:t>
      </w:r>
    </w:p>
    <w:p w:rsidR="003960B2" w:rsidRPr="0005300C" w:rsidRDefault="003960B2" w:rsidP="00B11F09">
      <w:pPr>
        <w:pStyle w:val="BodyText05"/>
      </w:pPr>
      <w:r w:rsidRPr="0005300C">
        <w:t>When approved, employees will receive leave of absence with pay, not to exceed five working days in a two year period, for participating in life-giving procedures. “Life-giving procedure” is defined as a medically-supervised procedure involving the testing, sampling, or donation of blood, platelets, organs, fluids, tissues, and other human body components for the purposes of donation, without compensation, to a person or organization for medically necessary treatments.</w:t>
      </w:r>
      <w:r w:rsidR="00A24243">
        <w:t xml:space="preserve"> </w:t>
      </w:r>
      <w:r w:rsidRPr="0005300C">
        <w:t>Employees will provide reasonable advance notice and written proof from an accredited medical institution, physician or other medical professional that the employee participated in a life-giving procedure.</w:t>
      </w:r>
      <w:r w:rsidR="00A24243">
        <w:t xml:space="preserve"> </w:t>
      </w:r>
    </w:p>
    <w:p w:rsidR="003960B2" w:rsidRPr="003960B2" w:rsidRDefault="003960B2" w:rsidP="00B11F09">
      <w:pPr>
        <w:pStyle w:val="BodyText05"/>
      </w:pPr>
      <w:r w:rsidRPr="0005300C">
        <w:t xml:space="preserve">This leave authorization is in compliance with Executive Order No. </w:t>
      </w:r>
      <w:r w:rsidR="002F055D">
        <w:fldChar w:fldCharType="begin"/>
      </w:r>
      <w:ins w:id="51" w:author="Marker, Tim" w:date="2019-09-20T10:48:00Z">
        <w:r w:rsidR="002F055D">
          <w:instrText>HYPERLINK "https://www.digitalarchives.wa.gov/GovernorLocke/eo/eo_02-01.htm"</w:instrText>
        </w:r>
      </w:ins>
      <w:del w:id="52" w:author="Marker, Tim" w:date="2019-09-20T10:46:00Z">
        <w:r w:rsidR="002F055D" w:rsidDel="00155DD0">
          <w:delInstrText xml:space="preserve"> HYPERLINK "http://www.</w:delInstrText>
        </w:r>
        <w:r w:rsidR="002F055D" w:rsidDel="00155DD0">
          <w:delInstrText xml:space="preserve">governor.wa.gov/execorders/eoarchive/eo_02-01.htmhttp:/www.governor.wa.gov/execorders/eoarchive/eo_02-01.htm" </w:delInstrText>
        </w:r>
      </w:del>
      <w:ins w:id="53" w:author="Marker, Tim" w:date="2019-09-20T10:48:00Z"/>
      <w:r w:rsidR="002F055D">
        <w:fldChar w:fldCharType="separate"/>
      </w:r>
      <w:r w:rsidRPr="0005300C">
        <w:rPr>
          <w:rStyle w:val="Hyperlink"/>
        </w:rPr>
        <w:t>02</w:t>
      </w:r>
      <w:r w:rsidRPr="0005300C">
        <w:rPr>
          <w:rStyle w:val="Hyperlink"/>
        </w:rPr>
        <w:t>-</w:t>
      </w:r>
      <w:r w:rsidRPr="0005300C">
        <w:rPr>
          <w:rStyle w:val="Hyperlink"/>
        </w:rPr>
        <w:t>01</w:t>
      </w:r>
      <w:r w:rsidR="002F055D">
        <w:rPr>
          <w:rStyle w:val="Hyperlink"/>
        </w:rPr>
        <w:fldChar w:fldCharType="end"/>
      </w:r>
      <w:r w:rsidRPr="0005300C">
        <w:t>.</w:t>
      </w:r>
    </w:p>
    <w:p w:rsidR="00CB1740" w:rsidRDefault="00CB1740" w:rsidP="00B11F09">
      <w:pPr>
        <w:pStyle w:val="BodyText05"/>
      </w:pPr>
      <w:r>
        <w:t xml:space="preserve">Employees shall submit requests for leave </w:t>
      </w:r>
      <w:r w:rsidR="00252C89">
        <w:t>with pay in accordance with this procedure</w:t>
      </w:r>
      <w:r>
        <w:t xml:space="preserve"> as soon as possible to their supervisor.</w:t>
      </w:r>
    </w:p>
    <w:p w:rsidR="00CB1740" w:rsidRDefault="00CB1740" w:rsidP="00B11F09">
      <w:pPr>
        <w:pStyle w:val="BodyText05"/>
      </w:pPr>
      <w:r>
        <w:t>Additional time off must be charged to applicable paid leave or leave without pay if no applicable paid leave is available.</w:t>
      </w:r>
      <w:r w:rsidR="00A24243">
        <w:t xml:space="preserve"> </w:t>
      </w:r>
      <w:r>
        <w:t>Requests for miscellaneous paid leaves may be denied based upon operational necessity.</w:t>
      </w:r>
    </w:p>
    <w:p w:rsidR="001F646B" w:rsidRDefault="002C7B7C" w:rsidP="00B11F09">
      <w:pPr>
        <w:pStyle w:val="Heading2"/>
      </w:pPr>
      <w:bookmarkStart w:id="54" w:name="Parental_Leave"/>
      <w:bookmarkEnd w:id="54"/>
      <w:r>
        <w:t>N.</w:t>
      </w:r>
      <w:r>
        <w:tab/>
        <w:t>PARENTAL LEAVE</w:t>
      </w:r>
    </w:p>
    <w:p w:rsidR="0075061E" w:rsidRDefault="0075061E" w:rsidP="00F06205">
      <w:pPr>
        <w:pStyle w:val="BodyText025"/>
      </w:pPr>
      <w:r>
        <w:t>Parental leave will be granted to a permanent employee because of the birth of a child of</w:t>
      </w:r>
      <w:r w:rsidR="00566648">
        <w:t xml:space="preserve"> </w:t>
      </w:r>
      <w:r>
        <w:t>the employee and in order to provide care, or because of the placement of a child with the</w:t>
      </w:r>
      <w:r w:rsidR="00566648">
        <w:t xml:space="preserve"> </w:t>
      </w:r>
      <w:r>
        <w:t>employee for adoption or foster care.</w:t>
      </w:r>
    </w:p>
    <w:p w:rsidR="0075061E" w:rsidRDefault="00566648" w:rsidP="00B11F09">
      <w:pPr>
        <w:pStyle w:val="Heading3"/>
      </w:pPr>
      <w:r>
        <w:lastRenderedPageBreak/>
        <w:t>1.</w:t>
      </w:r>
      <w:r>
        <w:tab/>
      </w:r>
      <w:r w:rsidR="0075061E">
        <w:t>Parental leave will not total more than six months, and will run concurrently</w:t>
      </w:r>
      <w:r>
        <w:t xml:space="preserve"> </w:t>
      </w:r>
      <w:r w:rsidR="0075061E">
        <w:t xml:space="preserve">with leave granted under </w:t>
      </w:r>
      <w:r>
        <w:t xml:space="preserve">the </w:t>
      </w:r>
      <w:r w:rsidR="00044511">
        <w:t xml:space="preserve">federal </w:t>
      </w:r>
      <w:r>
        <w:t>fa</w:t>
      </w:r>
      <w:r w:rsidR="0075061E">
        <w:t xml:space="preserve">mily </w:t>
      </w:r>
      <w:r>
        <w:t>and m</w:t>
      </w:r>
      <w:r w:rsidR="0075061E">
        <w:t xml:space="preserve">edical </w:t>
      </w:r>
      <w:r>
        <w:t>l</w:t>
      </w:r>
      <w:r w:rsidR="0075061E">
        <w:t>eave</w:t>
      </w:r>
      <w:r>
        <w:t xml:space="preserve"> act</w:t>
      </w:r>
      <w:r w:rsidR="00044511">
        <w:t xml:space="preserve"> (FMLA)</w:t>
      </w:r>
      <w:r>
        <w:t xml:space="preserve"> or </w:t>
      </w:r>
      <w:r w:rsidR="00044511">
        <w:t>the Washington family leave act (WFLA)</w:t>
      </w:r>
      <w:r w:rsidR="0075061E">
        <w:t>, and any</w:t>
      </w:r>
      <w:r>
        <w:t xml:space="preserve"> </w:t>
      </w:r>
      <w:r w:rsidR="0075061E">
        <w:t>pregnancy disability leave following the birth or placement of a child.</w:t>
      </w:r>
    </w:p>
    <w:p w:rsidR="0075061E" w:rsidRDefault="00566648" w:rsidP="00B11F09">
      <w:pPr>
        <w:pStyle w:val="Heading3"/>
      </w:pPr>
      <w:r>
        <w:t>2.</w:t>
      </w:r>
      <w:r>
        <w:tab/>
      </w:r>
      <w:r w:rsidR="0075061E">
        <w:t xml:space="preserve">Requests for parental leave that exceed the provisions of </w:t>
      </w:r>
      <w:r w:rsidR="00044511">
        <w:t>the FMLA</w:t>
      </w:r>
      <w:r w:rsidR="0075061E">
        <w:t>, may be denied on the basis of operational necessity.</w:t>
      </w:r>
    </w:p>
    <w:p w:rsidR="0075061E" w:rsidRDefault="00566648" w:rsidP="00B11F09">
      <w:pPr>
        <w:pStyle w:val="Heading3"/>
      </w:pPr>
      <w:r>
        <w:t>3.</w:t>
      </w:r>
      <w:r>
        <w:tab/>
      </w:r>
      <w:r w:rsidR="0075061E">
        <w:t>Parental leave must be taken during the first year following the child’s birth or</w:t>
      </w:r>
      <w:r w:rsidR="00044511">
        <w:t xml:space="preserve"> </w:t>
      </w:r>
      <w:r w:rsidR="0075061E">
        <w:t>placement of the child with the employee for adoption or foster care.</w:t>
      </w:r>
    </w:p>
    <w:p w:rsidR="00044511" w:rsidRPr="00044511" w:rsidRDefault="00566648" w:rsidP="00B11F09">
      <w:pPr>
        <w:pStyle w:val="Heading3"/>
      </w:pPr>
      <w:r>
        <w:t>4.</w:t>
      </w:r>
      <w:r>
        <w:tab/>
      </w:r>
      <w:r w:rsidR="00044511" w:rsidRPr="00044511">
        <w:t xml:space="preserve">Only permanent employees or employees who have worked </w:t>
      </w:r>
      <w:r w:rsidR="007C0C82">
        <w:t>for the state for at least 12</w:t>
      </w:r>
      <w:r w:rsidR="00044511" w:rsidRPr="00044511">
        <w:t xml:space="preserve"> months and for at least </w:t>
      </w:r>
      <w:r w:rsidR="00044511">
        <w:t>1250</w:t>
      </w:r>
      <w:r w:rsidR="00044511" w:rsidRPr="00044511">
        <w:t xml:space="preserve"> hours during the previous </w:t>
      </w:r>
      <w:r w:rsidR="007C0C82">
        <w:t>12</w:t>
      </w:r>
      <w:r w:rsidR="00044511" w:rsidRPr="00044511">
        <w:t>-month period qualify for parental leave.</w:t>
      </w:r>
    </w:p>
    <w:p w:rsidR="0075061E" w:rsidRPr="00044511" w:rsidRDefault="00044511" w:rsidP="00B11F09">
      <w:pPr>
        <w:pStyle w:val="Heading3"/>
      </w:pPr>
      <w:r w:rsidRPr="00044511">
        <w:t>5.</w:t>
      </w:r>
      <w:r w:rsidRPr="00044511">
        <w:tab/>
      </w:r>
      <w:r w:rsidR="0075061E" w:rsidRPr="00044511">
        <w:t>The employee will submit a written request for parental leave to the</w:t>
      </w:r>
      <w:r w:rsidR="00532B19">
        <w:t xml:space="preserve">ir supervisor </w:t>
      </w:r>
      <w:r w:rsidR="0075061E" w:rsidRPr="00044511">
        <w:t>and must receive the approval prior to taking parental leave.</w:t>
      </w:r>
      <w:r w:rsidR="00A24243">
        <w:t xml:space="preserve"> </w:t>
      </w:r>
      <w:r w:rsidR="0075061E" w:rsidRPr="00044511">
        <w:t>The employee will</w:t>
      </w:r>
      <w:r>
        <w:t xml:space="preserve"> </w:t>
      </w:r>
      <w:r w:rsidR="0075061E" w:rsidRPr="00044511">
        <w:t>provide not less than 30 days’ notice, except that if the child’s birth or</w:t>
      </w:r>
      <w:r>
        <w:t xml:space="preserve"> </w:t>
      </w:r>
      <w:r w:rsidR="0075061E" w:rsidRPr="00044511">
        <w:t>placement requires leave t</w:t>
      </w:r>
      <w:r w:rsidR="00532B19">
        <w:t xml:space="preserve">o begin in less than </w:t>
      </w:r>
      <w:r w:rsidR="0075061E" w:rsidRPr="00044511">
        <w:t>30 days, the employee will</w:t>
      </w:r>
      <w:r>
        <w:t xml:space="preserve"> </w:t>
      </w:r>
      <w:r w:rsidR="0075061E" w:rsidRPr="00044511">
        <w:t>provide notice as is practicable.</w:t>
      </w:r>
    </w:p>
    <w:p w:rsidR="0075061E" w:rsidRDefault="00044511" w:rsidP="00B11F09">
      <w:pPr>
        <w:pStyle w:val="Heading3"/>
      </w:pPr>
      <w:r>
        <w:t>6</w:t>
      </w:r>
      <w:r w:rsidR="00566648">
        <w:t>.</w:t>
      </w:r>
      <w:r w:rsidR="00566648">
        <w:tab/>
      </w:r>
      <w:r w:rsidR="0075061E">
        <w:t>Parental leave may be a combination of the employee’s accrued vacation leave,</w:t>
      </w:r>
      <w:r>
        <w:t xml:space="preserve"> </w:t>
      </w:r>
      <w:r w:rsidR="0075061E">
        <w:t>sick leave for pregnancy disability or other qual</w:t>
      </w:r>
      <w:r w:rsidR="00AA322B">
        <w:t>ifying events, personal holiday</w:t>
      </w:r>
      <w:r w:rsidR="0075061E">
        <w:t xml:space="preserve"> or leave without pay.</w:t>
      </w:r>
    </w:p>
    <w:p w:rsidR="00184DA4" w:rsidRPr="00184DA4" w:rsidRDefault="002C7B7C" w:rsidP="00B11F09">
      <w:pPr>
        <w:pStyle w:val="Heading2"/>
      </w:pPr>
      <w:bookmarkStart w:id="55" w:name="Personal_Holiday_Leave"/>
      <w:bookmarkEnd w:id="55"/>
      <w:r>
        <w:rPr>
          <w:bCs/>
        </w:rPr>
        <w:t>O.</w:t>
      </w:r>
      <w:r>
        <w:rPr>
          <w:bCs/>
        </w:rPr>
        <w:tab/>
      </w:r>
      <w:r w:rsidRPr="00184DA4">
        <w:t>PERSONAL HOLIDAY</w:t>
      </w:r>
      <w:r>
        <w:t xml:space="preserve"> LEAVE</w:t>
      </w:r>
    </w:p>
    <w:p w:rsidR="00184DA4" w:rsidRPr="00184DA4" w:rsidRDefault="00184DA4" w:rsidP="00F06205">
      <w:pPr>
        <w:pStyle w:val="BodyText025"/>
        <w:rPr>
          <w:rFonts w:eastAsia="MS Mincho"/>
        </w:rPr>
      </w:pPr>
      <w:r w:rsidRPr="00184DA4">
        <w:rPr>
          <w:rFonts w:eastAsia="MS Mincho"/>
        </w:rPr>
        <w:t xml:space="preserve">Employees who are scheduled to be, or have been, continuously employed by the </w:t>
      </w:r>
      <w:r>
        <w:rPr>
          <w:rFonts w:eastAsia="MS Mincho"/>
        </w:rPr>
        <w:t>s</w:t>
      </w:r>
      <w:r w:rsidRPr="00184DA4">
        <w:rPr>
          <w:rFonts w:eastAsia="MS Mincho"/>
        </w:rPr>
        <w:t>tate of Washington for at least four months are entitled to one personal holiday pe</w:t>
      </w:r>
      <w:r w:rsidR="00C00B79">
        <w:rPr>
          <w:rFonts w:eastAsia="MS Mincho"/>
        </w:rPr>
        <w:t>r calendar year</w:t>
      </w:r>
      <w:r w:rsidRPr="00184DA4">
        <w:rPr>
          <w:rFonts w:eastAsia="MS Mincho"/>
        </w:rPr>
        <w:t>.</w:t>
      </w:r>
      <w:r w:rsidR="00A24243">
        <w:rPr>
          <w:rFonts w:eastAsia="MS Mincho"/>
        </w:rPr>
        <w:t xml:space="preserve"> </w:t>
      </w:r>
      <w:r w:rsidR="00C00B79">
        <w:rPr>
          <w:rFonts w:eastAsia="MS Mincho"/>
        </w:rPr>
        <w:t>F</w:t>
      </w:r>
      <w:r w:rsidRPr="00184DA4">
        <w:rPr>
          <w:rFonts w:eastAsia="MS Mincho"/>
        </w:rPr>
        <w:t>ull-time employees receive eight hours of regular pay on a personal holiday</w:t>
      </w:r>
      <w:r>
        <w:rPr>
          <w:rFonts w:eastAsia="MS Mincho"/>
        </w:rPr>
        <w:t>.</w:t>
      </w:r>
      <w:r w:rsidR="00A24243">
        <w:rPr>
          <w:rFonts w:eastAsia="MS Mincho"/>
        </w:rPr>
        <w:t xml:space="preserve"> </w:t>
      </w:r>
      <w:r>
        <w:rPr>
          <w:rFonts w:eastAsia="MS Mincho"/>
        </w:rPr>
        <w:t>P</w:t>
      </w:r>
      <w:r w:rsidRPr="00184DA4">
        <w:rPr>
          <w:rFonts w:eastAsia="MS Mincho"/>
        </w:rPr>
        <w:t>art-time employees are entitled to the number of paid hours on a personal holiday that their monthly schedule bears to a full time schedule.</w:t>
      </w:r>
    </w:p>
    <w:p w:rsidR="00C00B79" w:rsidRDefault="00184DA4" w:rsidP="00B11F09">
      <w:pPr>
        <w:pStyle w:val="Heading3"/>
      </w:pPr>
      <w:r>
        <w:t>1.</w:t>
      </w:r>
      <w:r>
        <w:tab/>
      </w:r>
      <w:r w:rsidR="00AA322B">
        <w:t>Personal h</w:t>
      </w:r>
      <w:r w:rsidR="00E55E30">
        <w:t>oliday leave must be</w:t>
      </w:r>
      <w:r w:rsidRPr="00184DA4">
        <w:t xml:space="preserve"> requested </w:t>
      </w:r>
      <w:r w:rsidR="00E55E30">
        <w:t>and approved</w:t>
      </w:r>
      <w:r w:rsidRPr="00184DA4">
        <w:t xml:space="preserve"> in a</w:t>
      </w:r>
      <w:r w:rsidR="000D0367">
        <w:t xml:space="preserve">ccordance with </w:t>
      </w:r>
      <w:r w:rsidR="00E55E30">
        <w:t>this leave procedure</w:t>
      </w:r>
      <w:r w:rsidR="009F0758">
        <w:t xml:space="preserve"> and </w:t>
      </w:r>
      <w:r w:rsidR="00C00B79" w:rsidRPr="00C00B79">
        <w:t>must be used by the end of each calendar year or it will be eliminated</w:t>
      </w:r>
      <w:r w:rsidR="00C00B79">
        <w:t>.</w:t>
      </w:r>
    </w:p>
    <w:p w:rsidR="00CD116A" w:rsidRPr="00184DA4" w:rsidRDefault="009F0758" w:rsidP="00B11F09">
      <w:pPr>
        <w:pStyle w:val="Heading3"/>
      </w:pPr>
      <w:r>
        <w:t>2</w:t>
      </w:r>
      <w:r w:rsidR="005D4330">
        <w:t>.</w:t>
      </w:r>
      <w:r w:rsidR="005D4330">
        <w:tab/>
      </w:r>
      <w:r w:rsidR="00CD116A">
        <w:t>A</w:t>
      </w:r>
      <w:r w:rsidR="00CD116A" w:rsidRPr="00184DA4">
        <w:t>n employee's request to use their person</w:t>
      </w:r>
      <w:r w:rsidR="00CD116A">
        <w:t xml:space="preserve">al holiday </w:t>
      </w:r>
      <w:r w:rsidR="00CD116A" w:rsidRPr="00184DA4">
        <w:t>for the following reasons:</w:t>
      </w:r>
    </w:p>
    <w:p w:rsidR="009F0758" w:rsidRDefault="00CD116A" w:rsidP="00B11F09">
      <w:pPr>
        <w:pStyle w:val="Heading4"/>
      </w:pPr>
      <w:r>
        <w:t>a.</w:t>
      </w:r>
      <w:r>
        <w:tab/>
      </w:r>
      <w:r w:rsidR="009F0758">
        <w:t>For their own “personal” use.</w:t>
      </w:r>
    </w:p>
    <w:p w:rsidR="005D4330" w:rsidRPr="005D4330" w:rsidRDefault="009F0758" w:rsidP="00B11F09">
      <w:pPr>
        <w:pStyle w:val="Heading4"/>
      </w:pPr>
      <w:r>
        <w:t>b.</w:t>
      </w:r>
      <w:r>
        <w:tab/>
      </w:r>
      <w:r w:rsidR="00CD116A">
        <w:t>To</w:t>
      </w:r>
      <w:r w:rsidR="005D4330" w:rsidRPr="005D4330">
        <w:t xml:space="preserve"> donate to another employee for shared le</w:t>
      </w:r>
      <w:r w:rsidR="005D4330">
        <w:t xml:space="preserve">ave as provided in </w:t>
      </w:r>
      <w:r w:rsidR="00455F1E">
        <w:t>WVC polic</w:t>
      </w:r>
      <w:r w:rsidR="00D84041">
        <w:t xml:space="preserve">y </w:t>
      </w:r>
      <w:r w:rsidR="00D84041" w:rsidRPr="00177E09">
        <w:t>500.375</w:t>
      </w:r>
      <w:r w:rsidR="00455F1E">
        <w:t>: Shared Leave.</w:t>
      </w:r>
    </w:p>
    <w:p w:rsidR="00E062FF" w:rsidRDefault="009F0758" w:rsidP="00B11F09">
      <w:pPr>
        <w:pStyle w:val="Heading4"/>
      </w:pPr>
      <w:r>
        <w:t>c</w:t>
      </w:r>
      <w:r w:rsidR="00E062FF">
        <w:t>.</w:t>
      </w:r>
      <w:r w:rsidR="00E062FF">
        <w:tab/>
      </w:r>
      <w:r w:rsidR="00E062FF" w:rsidRPr="00E062FF">
        <w:t>To care for a minor/dependent child with a health condition that re</w:t>
      </w:r>
      <w:r w:rsidR="00E062FF">
        <w:t>quires treatment or supervision.</w:t>
      </w:r>
    </w:p>
    <w:p w:rsidR="00E062FF" w:rsidRDefault="009F0758" w:rsidP="00B11F09">
      <w:pPr>
        <w:pStyle w:val="Heading4"/>
      </w:pPr>
      <w:r>
        <w:t>d</w:t>
      </w:r>
      <w:r w:rsidR="00E062FF">
        <w:t>.</w:t>
      </w:r>
      <w:r w:rsidR="00E062FF">
        <w:tab/>
      </w:r>
      <w:r w:rsidR="00E062FF" w:rsidRPr="00E062FF">
        <w:t>To care for a spouse, registered domestic partner</w:t>
      </w:r>
      <w:r w:rsidR="00FF41FB">
        <w:t xml:space="preserve"> as defined by </w:t>
      </w:r>
      <w:r w:rsidR="002F055D">
        <w:fldChar w:fldCharType="begin"/>
      </w:r>
      <w:ins w:id="56" w:author="Marker, Tim" w:date="2019-09-20T10:48:00Z">
        <w:r w:rsidR="002F055D">
          <w:instrText>HYPERLINK "https://apps.leg.wa.gov/rcw/default.aspx?cite=26.60&amp;full=true" \l "26.60.020"</w:instrText>
        </w:r>
      </w:ins>
      <w:del w:id="57" w:author="Marker, Tim" w:date="2019-09-20T10:48:00Z">
        <w:r w:rsidR="002F055D" w:rsidDel="002F055D">
          <w:delInstrText xml:space="preserve"> HYPERLINK "http://apps.leg.wa.gov/rcw/default.aspx?cite=26.60&amp;full=true" \l "26.60.020" </w:delInstrText>
        </w:r>
      </w:del>
      <w:ins w:id="58" w:author="Marker, Tim" w:date="2019-09-20T10:48:00Z"/>
      <w:r w:rsidR="002F055D">
        <w:fldChar w:fldCharType="separate"/>
      </w:r>
      <w:r w:rsidR="00FF41FB" w:rsidRPr="00FE4FE9">
        <w:rPr>
          <w:rStyle w:val="Hyperlink"/>
        </w:rPr>
        <w:t>RCWs 26.60.020</w:t>
      </w:r>
      <w:r w:rsidR="002F055D">
        <w:rPr>
          <w:rStyle w:val="Hyperlink"/>
        </w:rPr>
        <w:fldChar w:fldCharType="end"/>
      </w:r>
      <w:r w:rsidR="00FF41FB">
        <w:t xml:space="preserve"> and </w:t>
      </w:r>
      <w:r w:rsidR="002F055D">
        <w:fldChar w:fldCharType="begin"/>
      </w:r>
      <w:ins w:id="59" w:author="Marker, Tim" w:date="2019-09-20T10:48:00Z">
        <w:r w:rsidR="002F055D">
          <w:instrText>HYPERLINK "https://apps.leg.wa.gov/rcw/default.aspx?cite=26.60&amp;full=true" \l "26.60.030"</w:instrText>
        </w:r>
      </w:ins>
      <w:del w:id="60" w:author="Marker, Tim" w:date="2019-09-20T10:48:00Z">
        <w:r w:rsidR="002F055D" w:rsidDel="002F055D">
          <w:delInstrText xml:space="preserve"> HYPERLINK </w:delInstrText>
        </w:r>
        <w:r w:rsidR="002F055D" w:rsidDel="002F055D">
          <w:delInstrText xml:space="preserve">"http://apps.leg.wa.gov/rcw/default.aspx?cite=26.60&amp;full=true" \l "26.60.030" </w:delInstrText>
        </w:r>
      </w:del>
      <w:ins w:id="61" w:author="Marker, Tim" w:date="2019-09-20T10:48:00Z"/>
      <w:r w:rsidR="002F055D">
        <w:fldChar w:fldCharType="separate"/>
      </w:r>
      <w:r w:rsidR="00FF41FB" w:rsidRPr="00FE4FE9">
        <w:rPr>
          <w:rStyle w:val="Hyperlink"/>
        </w:rPr>
        <w:t>26.20.030</w:t>
      </w:r>
      <w:r w:rsidR="002F055D">
        <w:rPr>
          <w:rStyle w:val="Hyperlink"/>
        </w:rPr>
        <w:fldChar w:fldCharType="end"/>
      </w:r>
      <w:r w:rsidR="00E062FF" w:rsidRPr="00E062FF">
        <w:t>, parent, parent-in-law or grandparent of the employee who has a serious health condition o</w:t>
      </w:r>
      <w:r w:rsidR="00E062FF">
        <w:t>r an emergency health condition.</w:t>
      </w:r>
    </w:p>
    <w:p w:rsidR="00E062FF" w:rsidRDefault="009F0758" w:rsidP="00B11F09">
      <w:pPr>
        <w:pStyle w:val="Heading4"/>
      </w:pPr>
      <w:r>
        <w:t>e</w:t>
      </w:r>
      <w:r w:rsidR="00E062FF">
        <w:t>.</w:t>
      </w:r>
      <w:r w:rsidR="00E062FF">
        <w:tab/>
      </w:r>
      <w:r w:rsidR="00034242">
        <w:t>For d</w:t>
      </w:r>
      <w:r w:rsidR="0067289C">
        <w:t>omestic violence leave.</w:t>
      </w:r>
      <w:r w:rsidR="00A24243">
        <w:t xml:space="preserve"> </w:t>
      </w:r>
      <w:r w:rsidR="0067289C">
        <w:t xml:space="preserve">See Section </w:t>
      </w:r>
      <w:r w:rsidR="005E6340">
        <w:t>D</w:t>
      </w:r>
      <w:r w:rsidR="0067289C">
        <w:t>: Domestic Violence Leave.</w:t>
      </w:r>
    </w:p>
    <w:p w:rsidR="00E062FF" w:rsidRDefault="009F0758" w:rsidP="00B11F09">
      <w:pPr>
        <w:pStyle w:val="Heading4"/>
      </w:pPr>
      <w:r>
        <w:t>f</w:t>
      </w:r>
      <w:r w:rsidR="00E062FF">
        <w:t>.</w:t>
      </w:r>
      <w:r w:rsidR="00E062FF">
        <w:tab/>
      </w:r>
      <w:r w:rsidR="00034242">
        <w:t>For m</w:t>
      </w:r>
      <w:r w:rsidR="0067289C">
        <w:t>ilitary family leave.</w:t>
      </w:r>
      <w:r w:rsidR="00A24243">
        <w:t xml:space="preserve"> </w:t>
      </w:r>
      <w:r w:rsidR="0067289C">
        <w:t xml:space="preserve">See Section </w:t>
      </w:r>
      <w:r w:rsidR="005E6340">
        <w:t>L</w:t>
      </w:r>
      <w:r w:rsidR="0067289C">
        <w:t>: Military Family Leave.</w:t>
      </w:r>
    </w:p>
    <w:p w:rsidR="0067289C" w:rsidRDefault="002C7B7C" w:rsidP="00B11F09">
      <w:pPr>
        <w:pStyle w:val="Heading2"/>
      </w:pPr>
      <w:bookmarkStart w:id="62" w:name="Professional_Leave"/>
      <w:bookmarkEnd w:id="62"/>
      <w:r>
        <w:t>P.</w:t>
      </w:r>
      <w:r>
        <w:tab/>
        <w:t>PROFESSIONAL LEAVE</w:t>
      </w:r>
    </w:p>
    <w:p w:rsidR="00324E2F" w:rsidRDefault="00F02B19" w:rsidP="00F06205">
      <w:pPr>
        <w:pStyle w:val="BodyText025"/>
      </w:pPr>
      <w:r>
        <w:t>Employees may be</w:t>
      </w:r>
      <w:r w:rsidR="00324E2F">
        <w:t xml:space="preserve"> eligible for professional leave in accordance with WVC policy </w:t>
      </w:r>
      <w:r w:rsidRPr="00177E09">
        <w:t>570.410</w:t>
      </w:r>
      <w:r>
        <w:t xml:space="preserve">: </w:t>
      </w:r>
      <w:r w:rsidR="00324E2F">
        <w:t>Exempt Professional Leave.</w:t>
      </w:r>
    </w:p>
    <w:p w:rsidR="00396FC3" w:rsidRDefault="002C7B7C" w:rsidP="00B11F09">
      <w:pPr>
        <w:pStyle w:val="Heading2"/>
      </w:pPr>
      <w:bookmarkStart w:id="63" w:name="Request_Reporting_Absences"/>
      <w:bookmarkEnd w:id="63"/>
      <w:r>
        <w:t>Q.</w:t>
      </w:r>
      <w:r>
        <w:tab/>
        <w:t>REQUESTING OR REPORTING ABSENCES</w:t>
      </w:r>
    </w:p>
    <w:p w:rsidR="00396FC3" w:rsidRDefault="00396FC3" w:rsidP="00F06205">
      <w:pPr>
        <w:pStyle w:val="BodyText025"/>
      </w:pPr>
      <w:r>
        <w:lastRenderedPageBreak/>
        <w:t>For all instances of absence from work, including but not limit</w:t>
      </w:r>
      <w:r w:rsidR="00F958EF">
        <w:t>ed to those described in this procedure</w:t>
      </w:r>
      <w:r>
        <w:t xml:space="preserve">, an employee shall submit the request using the standard </w:t>
      </w:r>
      <w:r w:rsidR="00F958EF">
        <w:t xml:space="preserve">WVC leave request </w:t>
      </w:r>
      <w:r w:rsidR="00AA322B">
        <w:t>process</w:t>
      </w:r>
      <w:r>
        <w:t xml:space="preserve"> to their immediate supervisor in advan</w:t>
      </w:r>
      <w:r w:rsidR="00F958EF">
        <w:t>ce of the requested leave date.</w:t>
      </w:r>
    </w:p>
    <w:p w:rsidR="00396FC3" w:rsidRDefault="00396FC3" w:rsidP="00F06205">
      <w:pPr>
        <w:pStyle w:val="BodyText025"/>
      </w:pPr>
      <w:r>
        <w:t>When it is not possible for the employee to p</w:t>
      </w:r>
      <w:r w:rsidR="00F958EF">
        <w:t>rovide advance notice</w:t>
      </w:r>
      <w:r>
        <w:t xml:space="preserve"> of the need to be absent and obtain ad</w:t>
      </w:r>
      <w:r w:rsidR="00986EDB">
        <w:t>vance approval, the employee shal</w:t>
      </w:r>
      <w:r>
        <w:t xml:space="preserve">l provide the immediate supervisor </w:t>
      </w:r>
      <w:r w:rsidR="00986EDB">
        <w:t>a leave request form as soon possible.</w:t>
      </w:r>
    </w:p>
    <w:p w:rsidR="00396FC3" w:rsidRDefault="00396FC3" w:rsidP="00F06205">
      <w:pPr>
        <w:pStyle w:val="BodyText025"/>
      </w:pPr>
      <w:r>
        <w:t>Employees shall call their immediate supervisor or designee before their shift if unable to work their assigned shift and daily thereafter unless prearranged</w:t>
      </w:r>
      <w:r w:rsidR="00AA322B">
        <w:t xml:space="preserve"> to do otherwise</w:t>
      </w:r>
      <w:r>
        <w:t>.</w:t>
      </w:r>
    </w:p>
    <w:p w:rsidR="00396FC3" w:rsidRDefault="002C7B7C" w:rsidP="00B11F09">
      <w:pPr>
        <w:pStyle w:val="Heading2"/>
      </w:pPr>
      <w:bookmarkStart w:id="64" w:name="Shared_Leave"/>
      <w:bookmarkEnd w:id="64"/>
      <w:r>
        <w:t>R.</w:t>
      </w:r>
      <w:r>
        <w:tab/>
        <w:t>SHARED LEAVE</w:t>
      </w:r>
    </w:p>
    <w:p w:rsidR="00986EDB" w:rsidRDefault="00986EDB" w:rsidP="00177E09">
      <w:pPr>
        <w:pStyle w:val="BodyText025"/>
      </w:pPr>
      <w:r>
        <w:t>Employees are eligible for shared leave i</w:t>
      </w:r>
      <w:r w:rsidR="00D34A70">
        <w:t xml:space="preserve">n accordance with </w:t>
      </w:r>
      <w:r w:rsidR="009F0758">
        <w:t xml:space="preserve">WVC </w:t>
      </w:r>
      <w:r w:rsidR="00D34A70">
        <w:t xml:space="preserve">policy </w:t>
      </w:r>
      <w:r w:rsidR="00D34A70" w:rsidRPr="00177E09">
        <w:t>500.375</w:t>
      </w:r>
      <w:r w:rsidR="00D34A70">
        <w:t>, Shared Leave.</w:t>
      </w:r>
    </w:p>
    <w:p w:rsidR="00396FC3" w:rsidRDefault="002C7B7C" w:rsidP="00B11F09">
      <w:pPr>
        <w:pStyle w:val="Heading2"/>
      </w:pPr>
      <w:bookmarkStart w:id="65" w:name="Sick_Leave"/>
      <w:bookmarkEnd w:id="65"/>
      <w:r>
        <w:t>S.</w:t>
      </w:r>
      <w:r>
        <w:tab/>
        <w:t>SICK LEAVE</w:t>
      </w:r>
    </w:p>
    <w:p w:rsidR="00396FC3" w:rsidRPr="00B669DD" w:rsidRDefault="00396FC3" w:rsidP="00B11F09">
      <w:pPr>
        <w:pStyle w:val="Heading3"/>
      </w:pPr>
      <w:r>
        <w:t>1.</w:t>
      </w:r>
      <w:r>
        <w:tab/>
        <w:t>Sick Leave Accrual</w:t>
      </w:r>
    </w:p>
    <w:p w:rsidR="00396FC3" w:rsidRDefault="00396FC3" w:rsidP="00B11F09">
      <w:pPr>
        <w:pStyle w:val="Heading4"/>
      </w:pPr>
      <w:r>
        <w:t>a.</w:t>
      </w:r>
      <w:r>
        <w:tab/>
      </w:r>
      <w:r w:rsidR="00E744DF">
        <w:t>F</w:t>
      </w:r>
      <w:r w:rsidRPr="00C2089D">
        <w:t>ull</w:t>
      </w:r>
      <w:r>
        <w:t>-time employee</w:t>
      </w:r>
      <w:r w:rsidR="00F14634">
        <w:t>s</w:t>
      </w:r>
      <w:r>
        <w:t xml:space="preserve"> will earn eight </w:t>
      </w:r>
      <w:r w:rsidRPr="00C2089D">
        <w:t>hours of sick leave per month and part-time employees earn sick leave on the same pro rata basis that their appointment bears to a full-time appointment.</w:t>
      </w:r>
      <w:r w:rsidR="00A24243">
        <w:t xml:space="preserve"> </w:t>
      </w:r>
      <w:r w:rsidRPr="00C2089D">
        <w:t>An employee is not entitled to use sick leave in advance of its accrual</w:t>
      </w:r>
      <w:r w:rsidR="00E744DF">
        <w:t>.</w:t>
      </w:r>
      <w:r w:rsidR="00A24243">
        <w:t xml:space="preserve"> </w:t>
      </w:r>
      <w:r w:rsidR="00F14634" w:rsidRPr="00F14634">
        <w:t>Some positions, as designated by the human resources director/designee, may not be eligible for sick leave or such leave may not be compensable upon termination</w:t>
      </w:r>
      <w:r w:rsidR="00F14634">
        <w:t>.</w:t>
      </w:r>
    </w:p>
    <w:p w:rsidR="00396FC3" w:rsidRDefault="00396FC3" w:rsidP="00B11F09">
      <w:pPr>
        <w:pStyle w:val="Heading4"/>
      </w:pPr>
      <w:r>
        <w:t>b.</w:t>
      </w:r>
      <w:r>
        <w:tab/>
      </w:r>
      <w:r w:rsidRPr="00C2089D">
        <w:t xml:space="preserve">Full-time and part-time employees with more than </w:t>
      </w:r>
      <w:r>
        <w:t>10</w:t>
      </w:r>
      <w:r w:rsidRPr="00C2089D">
        <w:t xml:space="preserve"> working days of leave without pay in a mont</w:t>
      </w:r>
      <w:r>
        <w:t>h</w:t>
      </w:r>
      <w:r w:rsidRPr="00C2089D">
        <w:t xml:space="preserve"> do not earn a monthly accrual of sick leave.</w:t>
      </w:r>
      <w:r w:rsidR="00A24243">
        <w:t xml:space="preserve"> </w:t>
      </w:r>
      <w:r>
        <w:t>For purposes of this procedure</w:t>
      </w:r>
      <w:r w:rsidRPr="00C2089D">
        <w:t>, a “worki</w:t>
      </w:r>
      <w:r>
        <w:t xml:space="preserve">ng day” is defined as eight </w:t>
      </w:r>
      <w:r w:rsidRPr="00C2089D">
        <w:t>hours (prorated for part-time employees).</w:t>
      </w:r>
    </w:p>
    <w:p w:rsidR="00396FC3" w:rsidRPr="00A24243" w:rsidRDefault="00396FC3" w:rsidP="00B11F09">
      <w:pPr>
        <w:pStyle w:val="Heading3"/>
      </w:pPr>
      <w:r>
        <w:t>2.</w:t>
      </w:r>
      <w:r>
        <w:tab/>
        <w:t>Sick Leave Request</w:t>
      </w:r>
      <w:r w:rsidR="007C0C82">
        <w:t>,</w:t>
      </w:r>
      <w:r>
        <w:t xml:space="preserve"> Approval</w:t>
      </w:r>
      <w:r w:rsidR="007C0C82">
        <w:t xml:space="preserve">, </w:t>
      </w:r>
      <w:r w:rsidR="007C0C82" w:rsidRPr="004707CD">
        <w:t>Reporting and Verification</w:t>
      </w:r>
    </w:p>
    <w:p w:rsidR="00396FC3" w:rsidRDefault="00153584" w:rsidP="00B11F09">
      <w:pPr>
        <w:pStyle w:val="Heading4"/>
      </w:pPr>
      <w:r>
        <w:t>a.</w:t>
      </w:r>
      <w:r>
        <w:tab/>
      </w:r>
      <w:r w:rsidR="00396FC3" w:rsidRPr="00774F82">
        <w:t>Use of sick leave is subject to the supervisor's approval.</w:t>
      </w:r>
      <w:r w:rsidR="00A24243">
        <w:t xml:space="preserve"> </w:t>
      </w:r>
      <w:r w:rsidR="00396FC3" w:rsidRPr="00774F82">
        <w:t>Where the need to use sick leave is foreseeable, as for medical appointments, the employee must notify the supervisor of the need to use sick leave as soon as the need becomes known.</w:t>
      </w:r>
      <w:r w:rsidR="00A24243">
        <w:t xml:space="preserve"> </w:t>
      </w:r>
      <w:r w:rsidR="00396FC3" w:rsidRPr="00774F82">
        <w:t xml:space="preserve">The employee will use the </w:t>
      </w:r>
      <w:r w:rsidR="00396FC3">
        <w:t xml:space="preserve">college’s </w:t>
      </w:r>
      <w:r w:rsidR="00396FC3" w:rsidRPr="00774F82">
        <w:t>leave requ</w:t>
      </w:r>
      <w:r w:rsidR="00AA322B">
        <w:t>est process</w:t>
      </w:r>
      <w:r w:rsidR="00396FC3" w:rsidRPr="00774F82">
        <w:t>.</w:t>
      </w:r>
      <w:r w:rsidR="00A24243">
        <w:t xml:space="preserve"> </w:t>
      </w:r>
      <w:r w:rsidR="00396FC3" w:rsidRPr="00774F82">
        <w:t xml:space="preserve">Where the need to use sick leave cannot be foreseen, the employee must notify the supervisor of the need to use sick leave no later than the start of the shift on which the employee is scheduled to work, </w:t>
      </w:r>
      <w:r w:rsidR="00396FC3" w:rsidRPr="004707CD">
        <w:t>and each day after, unless there is mutual agreement to do otherwise.</w:t>
      </w:r>
      <w:r w:rsidR="00A24243">
        <w:t xml:space="preserve"> </w:t>
      </w:r>
      <w:r w:rsidR="00396FC3" w:rsidRPr="004707CD">
        <w:t xml:space="preserve">If an employee is in a position where a relief replacement is necessary if they are absent, he or she will notify the supervisor at least two hours prior to the scheduled time to report to work (excluding leave taken </w:t>
      </w:r>
      <w:r>
        <w:t xml:space="preserve">for emergencies </w:t>
      </w:r>
      <w:r w:rsidR="00396FC3" w:rsidRPr="004707CD">
        <w:t>in accordance with the Domestic Violence Leave Act).</w:t>
      </w:r>
    </w:p>
    <w:p w:rsidR="00396FC3" w:rsidRDefault="00396FC3" w:rsidP="00B11F09">
      <w:pPr>
        <w:pStyle w:val="Heading4"/>
      </w:pPr>
      <w:r>
        <w:t>b.</w:t>
      </w:r>
      <w:r>
        <w:tab/>
      </w:r>
      <w:r w:rsidR="00E744DF">
        <w:t>T</w:t>
      </w:r>
      <w:r>
        <w:t>h</w:t>
      </w:r>
      <w:r w:rsidRPr="004707CD">
        <w:t xml:space="preserve">e </w:t>
      </w:r>
      <w:r>
        <w:t>college</w:t>
      </w:r>
      <w:r w:rsidRPr="004707CD">
        <w:t xml:space="preserve"> may require a written medical certificate for any sick leave absence explaining the nature of the illness or absence in</w:t>
      </w:r>
      <w:r>
        <w:t xml:space="preserve"> circumstances where the college</w:t>
      </w:r>
      <w:r w:rsidRPr="004707CD">
        <w:t xml:space="preserve"> suspects an abuse of sick leave.</w:t>
      </w:r>
    </w:p>
    <w:p w:rsidR="00396FC3" w:rsidRDefault="00396FC3" w:rsidP="00B11F09">
      <w:pPr>
        <w:pStyle w:val="Heading4"/>
      </w:pPr>
      <w:r>
        <w:t>c.</w:t>
      </w:r>
      <w:r>
        <w:tab/>
      </w:r>
      <w:r w:rsidRPr="004707CD">
        <w:t>An employee returning to work after any sick leave absence may be required to provide written certification from his or her health care provider that the employee is able to return to work and perform the essential functions of the job with or without reasonable accommodation.</w:t>
      </w:r>
    </w:p>
    <w:p w:rsidR="00396FC3" w:rsidRPr="004707CD" w:rsidRDefault="00396FC3" w:rsidP="00B11F09">
      <w:pPr>
        <w:pStyle w:val="Heading3"/>
      </w:pPr>
      <w:r>
        <w:t>3.</w:t>
      </w:r>
      <w:r>
        <w:tab/>
      </w:r>
      <w:r w:rsidRPr="004707CD">
        <w:t xml:space="preserve">Sick Leave </w:t>
      </w:r>
      <w:r>
        <w:t>Use</w:t>
      </w:r>
    </w:p>
    <w:p w:rsidR="00396FC3" w:rsidRDefault="00396FC3" w:rsidP="00B11F09">
      <w:pPr>
        <w:pStyle w:val="BodyText05"/>
      </w:pPr>
      <w:r>
        <w:t>Sick leave may be used for the following:</w:t>
      </w:r>
    </w:p>
    <w:p w:rsidR="00396FC3" w:rsidRDefault="00396FC3" w:rsidP="00B11F09">
      <w:pPr>
        <w:pStyle w:val="Heading4"/>
      </w:pPr>
      <w:r>
        <w:lastRenderedPageBreak/>
        <w:t>a.</w:t>
      </w:r>
      <w:r>
        <w:tab/>
        <w:t xml:space="preserve">A personal </w:t>
      </w:r>
      <w:r w:rsidRPr="0075738C">
        <w:t xml:space="preserve">illness, </w:t>
      </w:r>
      <w:r>
        <w:t xml:space="preserve">injury, or medical </w:t>
      </w:r>
      <w:r w:rsidRPr="0075738C">
        <w:t xml:space="preserve">disability that </w:t>
      </w:r>
      <w:r>
        <w:t>prevents</w:t>
      </w:r>
      <w:r w:rsidRPr="0075738C">
        <w:t xml:space="preserve"> the employee from performing </w:t>
      </w:r>
      <w:r>
        <w:t xml:space="preserve">his or her job, or </w:t>
      </w:r>
      <w:r w:rsidRPr="0075738C">
        <w:t xml:space="preserve">personal </w:t>
      </w:r>
      <w:r>
        <w:t>medical or dental a</w:t>
      </w:r>
      <w:r w:rsidRPr="0075738C">
        <w:t>ppointments.</w:t>
      </w:r>
    </w:p>
    <w:p w:rsidR="00396FC3" w:rsidRDefault="00396FC3" w:rsidP="00B11F09">
      <w:pPr>
        <w:pStyle w:val="Heading4"/>
      </w:pPr>
      <w:r>
        <w:t>b.</w:t>
      </w:r>
      <w:r>
        <w:tab/>
      </w:r>
      <w:r w:rsidRPr="0075738C">
        <w:t>To care for a minor/dependent child with a health condition requiring treatment or supervision.</w:t>
      </w:r>
    </w:p>
    <w:p w:rsidR="00396FC3" w:rsidRDefault="00396FC3" w:rsidP="00B11F09">
      <w:pPr>
        <w:pStyle w:val="Heading4"/>
      </w:pPr>
      <w:r>
        <w:t>c.</w:t>
      </w:r>
      <w:r>
        <w:tab/>
      </w:r>
      <w:r w:rsidRPr="0075738C">
        <w:t>To care for a spouse, registered domestic partner</w:t>
      </w:r>
      <w:r w:rsidR="00FF41FB">
        <w:t xml:space="preserve"> </w:t>
      </w:r>
      <w:r w:rsidR="00FF41FB" w:rsidRPr="00FF41FB">
        <w:t xml:space="preserve">as defined by </w:t>
      </w:r>
      <w:r w:rsidR="002F055D">
        <w:fldChar w:fldCharType="begin"/>
      </w:r>
      <w:ins w:id="66" w:author="Marker, Tim" w:date="2019-09-20T10:49:00Z">
        <w:r w:rsidR="002F055D">
          <w:instrText>HYPERLINK "https://apps.leg.wa.gov/rcw/default.aspx?cite=26.60&amp;full=true" \l "26.60.020"</w:instrText>
        </w:r>
      </w:ins>
      <w:del w:id="67" w:author="Marker, Tim" w:date="2019-09-20T10:49:00Z">
        <w:r w:rsidR="002F055D" w:rsidDel="002F055D">
          <w:delInstrText xml:space="preserve"> HYPERLINK "http://apps.leg.wa.gov/rcw/defaul</w:delInstrText>
        </w:r>
        <w:r w:rsidR="002F055D" w:rsidDel="002F055D">
          <w:delInstrText xml:space="preserve">t.aspx?cite=26.60&amp;full=true" \l "26.60.020" </w:delInstrText>
        </w:r>
      </w:del>
      <w:ins w:id="68" w:author="Marker, Tim" w:date="2019-09-20T10:49:00Z"/>
      <w:r w:rsidR="002F055D">
        <w:fldChar w:fldCharType="separate"/>
      </w:r>
      <w:r w:rsidR="00FF41FB" w:rsidRPr="00FF41FB">
        <w:rPr>
          <w:rStyle w:val="Hyperlink"/>
        </w:rPr>
        <w:t>RCWs 26.60.020</w:t>
      </w:r>
      <w:r w:rsidR="002F055D">
        <w:rPr>
          <w:rStyle w:val="Hyperlink"/>
        </w:rPr>
        <w:fldChar w:fldCharType="end"/>
      </w:r>
      <w:r w:rsidR="00FF41FB" w:rsidRPr="00FF41FB">
        <w:t xml:space="preserve"> and </w:t>
      </w:r>
      <w:r w:rsidR="002F055D">
        <w:fldChar w:fldCharType="begin"/>
      </w:r>
      <w:ins w:id="69" w:author="Marker, Tim" w:date="2019-09-20T10:49:00Z">
        <w:r w:rsidR="002F055D">
          <w:instrText>HYPERLINK "https://apps.leg.wa.gov/rcw/default.aspx?cite=26.60&amp;full=true" \l "26.60.030"</w:instrText>
        </w:r>
      </w:ins>
      <w:del w:id="70" w:author="Marker, Tim" w:date="2019-09-20T10:49:00Z">
        <w:r w:rsidR="002F055D" w:rsidDel="002F055D">
          <w:delInstrText xml:space="preserve"> HYPERLINK "http://apps.leg.wa.gov/rcw/default.aspx?cite=26.60&amp;full=true" \l "26.60.030" </w:delInstrText>
        </w:r>
      </w:del>
      <w:ins w:id="71" w:author="Marker, Tim" w:date="2019-09-20T10:49:00Z"/>
      <w:r w:rsidR="002F055D">
        <w:fldChar w:fldCharType="separate"/>
      </w:r>
      <w:r w:rsidR="00FF41FB" w:rsidRPr="00FF41FB">
        <w:rPr>
          <w:rStyle w:val="Hyperlink"/>
        </w:rPr>
        <w:t>26.20.030</w:t>
      </w:r>
      <w:r w:rsidR="002F055D">
        <w:rPr>
          <w:rStyle w:val="Hyperlink"/>
        </w:rPr>
        <w:fldChar w:fldCharType="end"/>
      </w:r>
      <w:r w:rsidRPr="0075738C">
        <w:t>, parent, parent-in-law, or grandparent of the employee who has a serious health condition or emergency health condition.</w:t>
      </w:r>
    </w:p>
    <w:p w:rsidR="00396FC3" w:rsidRDefault="00396FC3" w:rsidP="00B11F09">
      <w:pPr>
        <w:pStyle w:val="Heading4"/>
      </w:pPr>
      <w:r>
        <w:t>d.</w:t>
      </w:r>
      <w:r>
        <w:tab/>
      </w:r>
      <w:r w:rsidRPr="0075738C">
        <w:t xml:space="preserve">For </w:t>
      </w:r>
      <w:r w:rsidR="00F63110">
        <w:t>f</w:t>
      </w:r>
      <w:r w:rsidR="00F63110" w:rsidRPr="00097FE7">
        <w:t>amily care emergencie</w:t>
      </w:r>
      <w:r w:rsidR="00F63110">
        <w:t>s.</w:t>
      </w:r>
      <w:r w:rsidR="00A24243">
        <w:t xml:space="preserve"> </w:t>
      </w:r>
      <w:r w:rsidR="00F63110">
        <w:t xml:space="preserve">See Section </w:t>
      </w:r>
      <w:r w:rsidR="005E6340">
        <w:t>G</w:t>
      </w:r>
      <w:r w:rsidR="00F63110">
        <w:t>: Family Care Emergency Leave.</w:t>
      </w:r>
    </w:p>
    <w:p w:rsidR="00396FC3" w:rsidRDefault="00396FC3" w:rsidP="00B11F09">
      <w:pPr>
        <w:pStyle w:val="Heading4"/>
      </w:pPr>
      <w:r>
        <w:t>e.</w:t>
      </w:r>
      <w:r>
        <w:tab/>
      </w:r>
      <w:r w:rsidRPr="0075738C">
        <w:t xml:space="preserve">For family members' health care appointments when the presence of the employee is required if arranged in advance with the </w:t>
      </w:r>
      <w:r>
        <w:t>supervisor</w:t>
      </w:r>
      <w:r w:rsidRPr="0075738C">
        <w:t xml:space="preserve"> or designee.</w:t>
      </w:r>
    </w:p>
    <w:p w:rsidR="00396FC3" w:rsidRDefault="00396FC3" w:rsidP="00B11F09">
      <w:pPr>
        <w:pStyle w:val="Heading4"/>
      </w:pPr>
      <w:r>
        <w:t>f.</w:t>
      </w:r>
      <w:r>
        <w:tab/>
      </w:r>
      <w:r w:rsidR="0053492F">
        <w:t>T</w:t>
      </w:r>
      <w:r w:rsidRPr="0075738C">
        <w:t xml:space="preserve">o care for </w:t>
      </w:r>
      <w:r w:rsidR="00AD6A70">
        <w:t xml:space="preserve">relatives of an employee’s </w:t>
      </w:r>
      <w:r w:rsidRPr="0075738C">
        <w:t>household</w:t>
      </w:r>
      <w:r w:rsidR="0053492F">
        <w:t xml:space="preserve"> member</w:t>
      </w:r>
      <w:r w:rsidR="00AD6A70">
        <w:t>,</w:t>
      </w:r>
      <w:r w:rsidRPr="0075738C">
        <w:t xml:space="preserve"> </w:t>
      </w:r>
      <w:r w:rsidR="00AD6A70">
        <w:t xml:space="preserve">which </w:t>
      </w:r>
      <w:r w:rsidRPr="0075738C">
        <w:t xml:space="preserve">is limited </w:t>
      </w:r>
      <w:r w:rsidR="0053492F">
        <w:t xml:space="preserve">to </w:t>
      </w:r>
      <w:r w:rsidR="008C2B3C">
        <w:t>a spouse</w:t>
      </w:r>
      <w:r w:rsidR="0053492F">
        <w:t>’s</w:t>
      </w:r>
      <w:r w:rsidR="008C2B3C">
        <w:t xml:space="preserve"> or</w:t>
      </w:r>
      <w:r w:rsidRPr="0075738C">
        <w:t xml:space="preserve"> registered domestic partner</w:t>
      </w:r>
      <w:r w:rsidR="008C2B3C">
        <w:t>’s</w:t>
      </w:r>
      <w:r w:rsidRPr="0075738C">
        <w:t xml:space="preserve"> child, grandchild, grandparent or parent.</w:t>
      </w:r>
    </w:p>
    <w:p w:rsidR="00396FC3" w:rsidRDefault="00396FC3" w:rsidP="00B11F09">
      <w:pPr>
        <w:pStyle w:val="Heading4"/>
      </w:pPr>
      <w:r>
        <w:t>g.</w:t>
      </w:r>
      <w:r>
        <w:tab/>
      </w:r>
      <w:r w:rsidR="002A78B0">
        <w:t>For d</w:t>
      </w:r>
      <w:r w:rsidR="00F63110">
        <w:t>omestic violence leave.</w:t>
      </w:r>
      <w:r w:rsidR="00A24243">
        <w:t xml:space="preserve"> </w:t>
      </w:r>
      <w:r w:rsidR="00F63110">
        <w:t xml:space="preserve">See Section </w:t>
      </w:r>
      <w:r w:rsidR="005E6340">
        <w:t>D</w:t>
      </w:r>
      <w:r w:rsidR="00F63110">
        <w:t>: Domestic Violence Leave.</w:t>
      </w:r>
    </w:p>
    <w:p w:rsidR="00396FC3" w:rsidRDefault="00396FC3" w:rsidP="00B11F09">
      <w:pPr>
        <w:pStyle w:val="Heading4"/>
      </w:pPr>
      <w:r>
        <w:t>h.</w:t>
      </w:r>
      <w:r>
        <w:tab/>
      </w:r>
      <w:r w:rsidR="002A78B0">
        <w:t>For m</w:t>
      </w:r>
      <w:r w:rsidR="00F63110">
        <w:t>ilitary family leave.</w:t>
      </w:r>
      <w:r w:rsidR="00A24243">
        <w:t xml:space="preserve"> </w:t>
      </w:r>
      <w:r w:rsidR="00F63110">
        <w:t xml:space="preserve">See Section </w:t>
      </w:r>
      <w:r w:rsidR="005E6340">
        <w:t>L</w:t>
      </w:r>
      <w:r w:rsidR="00F63110">
        <w:t>: Military Family Leave.</w:t>
      </w:r>
    </w:p>
    <w:p w:rsidR="004977D7" w:rsidRDefault="00396FC3" w:rsidP="00B11F09">
      <w:pPr>
        <w:pStyle w:val="Heading4"/>
      </w:pPr>
      <w:r>
        <w:t>i.</w:t>
      </w:r>
      <w:r>
        <w:tab/>
      </w:r>
      <w:r w:rsidR="004977D7">
        <w:t>For parental leave.</w:t>
      </w:r>
      <w:r w:rsidR="00A24243">
        <w:t xml:space="preserve"> </w:t>
      </w:r>
      <w:r w:rsidR="004977D7">
        <w:t xml:space="preserve">See Section </w:t>
      </w:r>
      <w:r w:rsidR="00A61912">
        <w:t>N</w:t>
      </w:r>
      <w:r w:rsidR="004977D7">
        <w:t>: Parental Leave.</w:t>
      </w:r>
    </w:p>
    <w:p w:rsidR="00396FC3" w:rsidRDefault="004977D7" w:rsidP="00B11F09">
      <w:pPr>
        <w:pStyle w:val="Heading4"/>
      </w:pPr>
      <w:r>
        <w:t>j.</w:t>
      </w:r>
      <w:r>
        <w:tab/>
      </w:r>
      <w:r w:rsidR="00396FC3" w:rsidRPr="0075738C">
        <w:t>For condolence or bereavement.</w:t>
      </w:r>
      <w:r w:rsidR="00396FC3">
        <w:t xml:space="preserve"> </w:t>
      </w:r>
      <w:r w:rsidR="00F63110">
        <w:t>See Section B: Bereavement Leave.</w:t>
      </w:r>
    </w:p>
    <w:p w:rsidR="00F63110" w:rsidRDefault="004977D7" w:rsidP="00B11F09">
      <w:pPr>
        <w:pStyle w:val="Heading4"/>
      </w:pPr>
      <w:r>
        <w:t>k</w:t>
      </w:r>
      <w:r w:rsidR="00396FC3">
        <w:t>.</w:t>
      </w:r>
      <w:r w:rsidR="00396FC3">
        <w:tab/>
      </w:r>
      <w:r w:rsidR="00396FC3" w:rsidRPr="0075738C">
        <w:t>When an employee is unable to report to work due to inclement</w:t>
      </w:r>
      <w:r w:rsidR="00396FC3">
        <w:t xml:space="preserve"> we</w:t>
      </w:r>
      <w:r w:rsidR="00E744DF">
        <w:t>ather in accordance with</w:t>
      </w:r>
      <w:r w:rsidR="00396FC3">
        <w:t xml:space="preserve"> </w:t>
      </w:r>
      <w:r w:rsidR="002A78B0">
        <w:t xml:space="preserve">WVC </w:t>
      </w:r>
      <w:r w:rsidR="00396FC3">
        <w:t xml:space="preserve">procedure </w:t>
      </w:r>
      <w:r w:rsidR="00396FC3" w:rsidRPr="00177E09">
        <w:t>1500.600</w:t>
      </w:r>
      <w:r w:rsidR="00396FC3">
        <w:t xml:space="preserve"> </w:t>
      </w:r>
      <w:r w:rsidR="002A78B0">
        <w:t>Suspended O</w:t>
      </w:r>
      <w:r w:rsidR="00396FC3">
        <w:t xml:space="preserve">perations and </w:t>
      </w:r>
      <w:r w:rsidR="002A78B0">
        <w:t>C</w:t>
      </w:r>
      <w:r w:rsidR="00396FC3">
        <w:t xml:space="preserve">ollege </w:t>
      </w:r>
      <w:r w:rsidR="002A78B0">
        <w:t>C</w:t>
      </w:r>
      <w:r w:rsidR="00396FC3">
        <w:t>losure.</w:t>
      </w:r>
    </w:p>
    <w:p w:rsidR="00455F1E" w:rsidRDefault="004977D7" w:rsidP="00B11F09">
      <w:pPr>
        <w:pStyle w:val="Heading4"/>
      </w:pPr>
      <w:r>
        <w:t>l</w:t>
      </w:r>
      <w:r w:rsidR="00455F1E">
        <w:t>.</w:t>
      </w:r>
      <w:r w:rsidR="00455F1E">
        <w:tab/>
      </w:r>
      <w:r w:rsidR="008C2B3C">
        <w:t>To</w:t>
      </w:r>
      <w:r w:rsidR="00455F1E" w:rsidRPr="00455F1E">
        <w:t xml:space="preserve"> donate as </w:t>
      </w:r>
      <w:r w:rsidR="00E744DF">
        <w:t>shared leave in accordance with</w:t>
      </w:r>
      <w:r w:rsidR="00455F1E">
        <w:t xml:space="preserve"> WVC policy </w:t>
      </w:r>
      <w:r w:rsidR="00455F1E" w:rsidRPr="00177E09">
        <w:t>500.375</w:t>
      </w:r>
      <w:r w:rsidR="00455F1E">
        <w:t>: Shared Leave.</w:t>
      </w:r>
    </w:p>
    <w:p w:rsidR="00396FC3" w:rsidRDefault="00396FC3" w:rsidP="00B11F09">
      <w:pPr>
        <w:pStyle w:val="Heading3"/>
      </w:pPr>
      <w:r>
        <w:t>4.</w:t>
      </w:r>
      <w:r>
        <w:tab/>
        <w:t>Sick Leave While on Vacation</w:t>
      </w:r>
    </w:p>
    <w:p w:rsidR="00396FC3" w:rsidRDefault="00396FC3" w:rsidP="00B11F09">
      <w:pPr>
        <w:pStyle w:val="BodyText05"/>
      </w:pPr>
      <w:r w:rsidRPr="00ED5FBD">
        <w:t>In the event an employee is injured or becomes ill while on vacation leave, the employee may submit a written request to use sick leave and have the equivalent amount of vacation leave restored.</w:t>
      </w:r>
      <w:r w:rsidR="00A24243">
        <w:t xml:space="preserve"> </w:t>
      </w:r>
      <w:r w:rsidRPr="00ED5FBD">
        <w:t>The supervisor may require a written medical certificate.</w:t>
      </w:r>
    </w:p>
    <w:p w:rsidR="00396FC3" w:rsidRDefault="00396FC3" w:rsidP="00B11F09">
      <w:pPr>
        <w:pStyle w:val="Heading3"/>
      </w:pPr>
      <w:r>
        <w:t>5.</w:t>
      </w:r>
      <w:r>
        <w:tab/>
        <w:t>Sick Leave Annual and Retirement Cash Out</w:t>
      </w:r>
    </w:p>
    <w:p w:rsidR="00396FC3" w:rsidRDefault="00396FC3" w:rsidP="00B11F09">
      <w:pPr>
        <w:pStyle w:val="BodyText05"/>
      </w:pPr>
      <w:r>
        <w:t xml:space="preserve">See </w:t>
      </w:r>
      <w:r w:rsidR="00DC5995">
        <w:t>WVC</w:t>
      </w:r>
      <w:r>
        <w:t xml:space="preserve"> procedure </w:t>
      </w:r>
      <w:r w:rsidRPr="00177E09">
        <w:t>1500.350</w:t>
      </w:r>
      <w:r w:rsidR="00DC5995">
        <w:t xml:space="preserve"> S</w:t>
      </w:r>
      <w:r>
        <w:t xml:space="preserve">ick </w:t>
      </w:r>
      <w:r w:rsidR="00DC5995">
        <w:t>L</w:t>
      </w:r>
      <w:r>
        <w:t xml:space="preserve">eave </w:t>
      </w:r>
      <w:r w:rsidR="00DC5995">
        <w:t>B</w:t>
      </w:r>
      <w:r>
        <w:t>uy-</w:t>
      </w:r>
      <w:r w:rsidR="00DC5995">
        <w:t>O</w:t>
      </w:r>
      <w:r>
        <w:t>ut (</w:t>
      </w:r>
      <w:r w:rsidR="00DC5995">
        <w:t>A</w:t>
      </w:r>
      <w:r>
        <w:t xml:space="preserve">ttendance </w:t>
      </w:r>
      <w:r w:rsidR="00DC5995">
        <w:t>I</w:t>
      </w:r>
      <w:r>
        <w:t xml:space="preserve">ncentive and VEBA </w:t>
      </w:r>
      <w:r w:rsidR="00DC5995">
        <w:t>P</w:t>
      </w:r>
      <w:r>
        <w:t>rograms).</w:t>
      </w:r>
    </w:p>
    <w:p w:rsidR="00396FC3" w:rsidRDefault="00396FC3" w:rsidP="00B11F09">
      <w:pPr>
        <w:pStyle w:val="Heading3"/>
      </w:pPr>
      <w:r>
        <w:t>6.</w:t>
      </w:r>
      <w:r>
        <w:tab/>
        <w:t>Sick Leave Restored After Reemployment</w:t>
      </w:r>
    </w:p>
    <w:p w:rsidR="00396FC3" w:rsidRDefault="00396FC3" w:rsidP="00B11F09">
      <w:pPr>
        <w:pStyle w:val="BodyText05"/>
      </w:pPr>
      <w:r w:rsidRPr="00C37733">
        <w:t>Former state employees wh</w:t>
      </w:r>
      <w:r>
        <w:t>o are re-employed within five</w:t>
      </w:r>
      <w:r w:rsidRPr="00C37733">
        <w:t xml:space="preserve"> years of leaving state service will be granted all unused sick leave credits they had at separation.</w:t>
      </w:r>
    </w:p>
    <w:p w:rsidR="00F56F4A" w:rsidRPr="00AA322B" w:rsidRDefault="002C7B7C" w:rsidP="00B11F09">
      <w:pPr>
        <w:pStyle w:val="Heading2"/>
      </w:pPr>
      <w:bookmarkStart w:id="72" w:name="Temporary_Disability_Leave"/>
      <w:bookmarkEnd w:id="72"/>
      <w:r>
        <w:t>T</w:t>
      </w:r>
      <w:r w:rsidRPr="00AA322B">
        <w:t>.</w:t>
      </w:r>
      <w:r w:rsidRPr="00AA322B">
        <w:tab/>
        <w:t>TEMPORARY DISABILITY LEAVE</w:t>
      </w:r>
    </w:p>
    <w:p w:rsidR="00F56F4A" w:rsidRPr="00AA322B" w:rsidRDefault="00F56F4A" w:rsidP="00F06205">
      <w:pPr>
        <w:pStyle w:val="BodyText025"/>
      </w:pPr>
      <w:r w:rsidRPr="00AA322B">
        <w:t>Temporary disability leave will be granted to a permanent employee who is precluded from performing his or her job duties because of a disability (including those related to pregnancy or childbirth).</w:t>
      </w:r>
      <w:r w:rsidR="00A24243">
        <w:t xml:space="preserve"> </w:t>
      </w:r>
      <w:r w:rsidRPr="00AA322B">
        <w:t>Temporary disability leave includes a serious health condition of the employee as provided under family medical leave.</w:t>
      </w:r>
    </w:p>
    <w:p w:rsidR="00F56F4A" w:rsidRPr="00AA322B" w:rsidRDefault="00F56F4A" w:rsidP="00B11F09">
      <w:pPr>
        <w:pStyle w:val="Heading3"/>
      </w:pPr>
      <w:r w:rsidRPr="00AA322B">
        <w:t>1.</w:t>
      </w:r>
      <w:r w:rsidRPr="00AA322B">
        <w:tab/>
        <w:t>Temporary disability leave will not total more than 12 months, and will run concurrently with leave granted under family medical leave.</w:t>
      </w:r>
    </w:p>
    <w:p w:rsidR="00F56F4A" w:rsidRPr="0067691E" w:rsidRDefault="00F56F4A" w:rsidP="00B11F09">
      <w:pPr>
        <w:pStyle w:val="Heading3"/>
      </w:pPr>
      <w:r w:rsidRPr="00AA322B">
        <w:t>2.</w:t>
      </w:r>
      <w:r w:rsidRPr="00AA322B">
        <w:tab/>
        <w:t>The temporary disability and recovery period will be as defined and certified by the employee's licensed health care provider.</w:t>
      </w:r>
      <w:r w:rsidR="00A24243">
        <w:t xml:space="preserve"> </w:t>
      </w:r>
      <w:r w:rsidRPr="00AA322B">
        <w:t>The employee will provide, in a timely manner, a copy of such certification to the human resources office.</w:t>
      </w:r>
    </w:p>
    <w:p w:rsidR="00184DA4" w:rsidRDefault="002C7B7C" w:rsidP="00A24243">
      <w:pPr>
        <w:pStyle w:val="Heading2"/>
      </w:pPr>
      <w:bookmarkStart w:id="73" w:name="Vacation_Leave"/>
      <w:bookmarkEnd w:id="73"/>
      <w:r>
        <w:t>U.</w:t>
      </w:r>
      <w:r>
        <w:tab/>
        <w:t>VACATION LEAVE</w:t>
      </w:r>
    </w:p>
    <w:p w:rsidR="00033674" w:rsidRDefault="00033674" w:rsidP="00A24243">
      <w:pPr>
        <w:pStyle w:val="Heading3"/>
      </w:pPr>
      <w:r>
        <w:lastRenderedPageBreak/>
        <w:t>1.</w:t>
      </w:r>
      <w:r>
        <w:tab/>
      </w:r>
      <w:r w:rsidR="001C5485">
        <w:t xml:space="preserve">Vacation </w:t>
      </w:r>
      <w:r w:rsidR="00EE5C18">
        <w:t xml:space="preserve">Leave </w:t>
      </w:r>
      <w:r w:rsidR="00EB7F62">
        <w:t>Accrual</w:t>
      </w:r>
    </w:p>
    <w:p w:rsidR="00F14634" w:rsidRDefault="00F14634" w:rsidP="00A24243">
      <w:pPr>
        <w:pStyle w:val="Heading4"/>
      </w:pPr>
      <w:r>
        <w:t>a.</w:t>
      </w:r>
      <w:r>
        <w:tab/>
        <w:t>F</w:t>
      </w:r>
      <w:r w:rsidRPr="00C2089D">
        <w:t>ull</w:t>
      </w:r>
      <w:r>
        <w:t xml:space="preserve">-time employees will earn 16 </w:t>
      </w:r>
      <w:r w:rsidRPr="00C2089D">
        <w:t xml:space="preserve">hours of </w:t>
      </w:r>
      <w:r>
        <w:t>vacation</w:t>
      </w:r>
      <w:r w:rsidRPr="00C2089D">
        <w:t xml:space="preserve"> leave per month a</w:t>
      </w:r>
      <w:r>
        <w:t>nd part-time employees earn vacation</w:t>
      </w:r>
      <w:r w:rsidRPr="00C2089D">
        <w:t xml:space="preserve"> leave on the same pro rata basis that their appointment bears to a full-time appointment.</w:t>
      </w:r>
      <w:r w:rsidR="00A24243">
        <w:t xml:space="preserve"> </w:t>
      </w:r>
      <w:r w:rsidRPr="00C2089D">
        <w:t xml:space="preserve">An employee is not entitled to use </w:t>
      </w:r>
      <w:r>
        <w:t>vacation</w:t>
      </w:r>
      <w:r w:rsidRPr="00C2089D">
        <w:t xml:space="preserve"> leave in advance of its accrual</w:t>
      </w:r>
      <w:r>
        <w:t>.</w:t>
      </w:r>
      <w:r w:rsidR="00A24243">
        <w:t xml:space="preserve"> </w:t>
      </w:r>
      <w:r w:rsidRPr="00F14634">
        <w:t>Some positions, as designated by the human resources director/designee</w:t>
      </w:r>
      <w:r>
        <w:t>, may not be eligible for vacation</w:t>
      </w:r>
      <w:r w:rsidRPr="00F14634">
        <w:t xml:space="preserve"> leave or such leave may not be compensable upon termination</w:t>
      </w:r>
      <w:r>
        <w:t>.</w:t>
      </w:r>
    </w:p>
    <w:p w:rsidR="00F14634" w:rsidRDefault="00F14634" w:rsidP="00A24243">
      <w:pPr>
        <w:pStyle w:val="Heading4"/>
      </w:pPr>
      <w:r>
        <w:t>b.</w:t>
      </w:r>
      <w:r>
        <w:tab/>
      </w:r>
      <w:r w:rsidRPr="00C2089D">
        <w:t xml:space="preserve">Full-time and part-time employees with more than </w:t>
      </w:r>
      <w:r>
        <w:t>10</w:t>
      </w:r>
      <w:r w:rsidRPr="00C2089D">
        <w:t xml:space="preserve"> working days of leave without pay in a mont</w:t>
      </w:r>
      <w:r>
        <w:t>h</w:t>
      </w:r>
      <w:r w:rsidRPr="00C2089D">
        <w:t xml:space="preserve"> do not earn a monthly accrual o</w:t>
      </w:r>
      <w:r>
        <w:t>f vacation</w:t>
      </w:r>
      <w:r w:rsidRPr="00C2089D">
        <w:t xml:space="preserve"> leave.</w:t>
      </w:r>
      <w:r w:rsidR="00A24243">
        <w:t xml:space="preserve"> </w:t>
      </w:r>
      <w:r>
        <w:t>For purposes of this procedure</w:t>
      </w:r>
      <w:r w:rsidRPr="00C2089D">
        <w:t>, a “worki</w:t>
      </w:r>
      <w:r>
        <w:t xml:space="preserve">ng day” is defined as eight </w:t>
      </w:r>
      <w:r w:rsidRPr="00C2089D">
        <w:t>hours (prorated for part-time employees).</w:t>
      </w:r>
    </w:p>
    <w:p w:rsidR="00D96CD1" w:rsidRPr="00B669DD" w:rsidRDefault="001C1EEC" w:rsidP="00A24243">
      <w:pPr>
        <w:pStyle w:val="Heading3"/>
      </w:pPr>
      <w:r>
        <w:t>2</w:t>
      </w:r>
      <w:r w:rsidR="00D96CD1">
        <w:t>.</w:t>
      </w:r>
      <w:r w:rsidR="00D96CD1">
        <w:tab/>
      </w:r>
      <w:r w:rsidR="00D96CD1" w:rsidRPr="00B669DD">
        <w:t xml:space="preserve">Vacation </w:t>
      </w:r>
      <w:r w:rsidR="004D3B87">
        <w:t xml:space="preserve">Leave </w:t>
      </w:r>
      <w:r w:rsidR="00D96CD1">
        <w:t>Requests and Approval</w:t>
      </w:r>
    </w:p>
    <w:p w:rsidR="00D96CD1" w:rsidRPr="00B669DD" w:rsidRDefault="00E71D49" w:rsidP="00A24243">
      <w:pPr>
        <w:pStyle w:val="Heading4"/>
      </w:pPr>
      <w:r>
        <w:t>a.</w:t>
      </w:r>
      <w:r>
        <w:tab/>
      </w:r>
      <w:r w:rsidR="00D96CD1">
        <w:t xml:space="preserve">Vacation requests must be approved in advance, except as noted under </w:t>
      </w:r>
      <w:r w:rsidR="00DC5995">
        <w:t>number</w:t>
      </w:r>
      <w:r w:rsidR="00FD4CE3">
        <w:t xml:space="preserve"> 4</w:t>
      </w:r>
      <w:r w:rsidR="00D96CD1">
        <w:t xml:space="preserve"> </w:t>
      </w:r>
      <w:r w:rsidR="00FD4CE3">
        <w:t>b</w:t>
      </w:r>
      <w:r w:rsidR="00D96CD1">
        <w:t>elow.</w:t>
      </w:r>
      <w:r w:rsidR="00A24243">
        <w:t xml:space="preserve"> </w:t>
      </w:r>
      <w:r w:rsidR="00D96CD1" w:rsidRPr="00B669DD">
        <w:t>Vacation requests will be considered on a first come, first served basis.</w:t>
      </w:r>
      <w:r w:rsidR="00A24243">
        <w:t xml:space="preserve"> </w:t>
      </w:r>
      <w:r w:rsidR="00D96CD1">
        <w:t xml:space="preserve">In the event that two </w:t>
      </w:r>
      <w:r w:rsidR="00D96CD1" w:rsidRPr="00B669DD">
        <w:t>or more employees request the same vacation period, the supervisor may limit the number of people who may take vacation leave at one time due to business needs and work require</w:t>
      </w:r>
      <w:r w:rsidR="00D96CD1">
        <w:t>ments.</w:t>
      </w:r>
    </w:p>
    <w:p w:rsidR="00D96CD1" w:rsidRPr="00B669DD" w:rsidRDefault="00E71D49" w:rsidP="00A24243">
      <w:pPr>
        <w:pStyle w:val="Heading4"/>
      </w:pPr>
      <w:r>
        <w:t>b.</w:t>
      </w:r>
      <w:r>
        <w:tab/>
      </w:r>
      <w:r w:rsidR="00D96CD1" w:rsidRPr="00B669DD">
        <w:t xml:space="preserve">When considering requests for vacation leave, the </w:t>
      </w:r>
      <w:r>
        <w:t>supervisor</w:t>
      </w:r>
      <w:r w:rsidR="00D96CD1" w:rsidRPr="00B669DD">
        <w:t xml:space="preserve"> will take into account the desires of the employee but may require that leave be taken at a</w:t>
      </w:r>
      <w:r>
        <w:t xml:space="preserve"> time convenient to the college</w:t>
      </w:r>
      <w:r w:rsidR="00F14634">
        <w:t>.</w:t>
      </w:r>
    </w:p>
    <w:p w:rsidR="00D96CD1" w:rsidRPr="00B669DD" w:rsidRDefault="00E71D49" w:rsidP="00A24243">
      <w:pPr>
        <w:pStyle w:val="Heading4"/>
      </w:pPr>
      <w:r>
        <w:t>c.</w:t>
      </w:r>
      <w:r>
        <w:tab/>
      </w:r>
      <w:r w:rsidR="00D96CD1" w:rsidRPr="00B669DD">
        <w:t>Employees will not request or be authorized to take scheduled vacation leave if they will not have sufficient vacation leave to cover such absence at the time the leave wi</w:t>
      </w:r>
      <w:r>
        <w:t>ll commence.</w:t>
      </w:r>
    </w:p>
    <w:p w:rsidR="00D96CD1" w:rsidRDefault="00E71D49" w:rsidP="00A24243">
      <w:pPr>
        <w:pStyle w:val="Heading4"/>
      </w:pPr>
      <w:r>
        <w:t>d.</w:t>
      </w:r>
      <w:r>
        <w:tab/>
      </w:r>
      <w:r w:rsidR="00D96CD1" w:rsidRPr="00B669DD">
        <w:t xml:space="preserve">Vacation leave </w:t>
      </w:r>
      <w:r>
        <w:t xml:space="preserve">requests </w:t>
      </w:r>
      <w:r w:rsidR="00D96CD1" w:rsidRPr="00B669DD">
        <w:t>will be ap</w:t>
      </w:r>
      <w:r>
        <w:t>proved or denied within 10</w:t>
      </w:r>
      <w:r w:rsidR="00D96CD1" w:rsidRPr="00B669DD">
        <w:t xml:space="preserve"> calendar days of the request.</w:t>
      </w:r>
      <w:r w:rsidR="00A24243">
        <w:t xml:space="preserve"> </w:t>
      </w:r>
      <w:r w:rsidR="00D96CD1" w:rsidRPr="00B669DD">
        <w:t xml:space="preserve">If the leave </w:t>
      </w:r>
      <w:r>
        <w:t xml:space="preserve">request </w:t>
      </w:r>
      <w:r w:rsidR="00D96CD1" w:rsidRPr="00B669DD">
        <w:t>is denied, a reas</w:t>
      </w:r>
      <w:r>
        <w:t>on will be provided in writing.</w:t>
      </w:r>
    </w:p>
    <w:p w:rsidR="006B2C32" w:rsidRDefault="001C1EEC" w:rsidP="00A24243">
      <w:pPr>
        <w:pStyle w:val="Heading3"/>
      </w:pPr>
      <w:r>
        <w:t>3</w:t>
      </w:r>
      <w:r w:rsidR="00B669DD">
        <w:t>.</w:t>
      </w:r>
      <w:r w:rsidR="00B669DD">
        <w:tab/>
      </w:r>
      <w:r w:rsidR="00F41D12">
        <w:t>Vacation Leave Use</w:t>
      </w:r>
    </w:p>
    <w:p w:rsidR="001C5485" w:rsidRDefault="001C5485" w:rsidP="00A24243">
      <w:pPr>
        <w:pStyle w:val="BodyText05"/>
      </w:pPr>
      <w:r w:rsidRPr="001C5485">
        <w:t>An employee can use vacation leave without advance approval under the follo</w:t>
      </w:r>
      <w:r w:rsidR="00105314">
        <w:t>wing conditions:</w:t>
      </w:r>
    </w:p>
    <w:p w:rsidR="00FD4CE3" w:rsidRDefault="00F41D12" w:rsidP="00A24243">
      <w:pPr>
        <w:pStyle w:val="Heading4"/>
      </w:pPr>
      <w:r w:rsidRPr="00F41D12">
        <w:t>a</w:t>
      </w:r>
      <w:r w:rsidR="00FD4CE3">
        <w:t>.</w:t>
      </w:r>
      <w:r w:rsidR="00FD4CE3">
        <w:tab/>
      </w:r>
      <w:r w:rsidRPr="00F41D12">
        <w:t>As a result of the employee's serious health condition.</w:t>
      </w:r>
    </w:p>
    <w:p w:rsidR="00E25005" w:rsidRDefault="00F41D12" w:rsidP="00A24243">
      <w:pPr>
        <w:pStyle w:val="Heading4"/>
      </w:pPr>
      <w:r w:rsidRPr="00F41D12">
        <w:t>b</w:t>
      </w:r>
      <w:r w:rsidR="00E25005">
        <w:t>.</w:t>
      </w:r>
      <w:r w:rsidR="00E25005">
        <w:tab/>
      </w:r>
      <w:r w:rsidRPr="00F41D12">
        <w:t>To care for a spouse, registered domestic partner, parent, parent-in-law, or grandparent of the employee who has a serious health condition or an emergency health condition.</w:t>
      </w:r>
    </w:p>
    <w:p w:rsidR="00E25005" w:rsidRDefault="00F41D12" w:rsidP="00A24243">
      <w:pPr>
        <w:pStyle w:val="Heading4"/>
      </w:pPr>
      <w:r w:rsidRPr="00F41D12">
        <w:t>c</w:t>
      </w:r>
      <w:r w:rsidR="00E25005">
        <w:t>.</w:t>
      </w:r>
      <w:r w:rsidR="00E25005">
        <w:tab/>
      </w:r>
      <w:r w:rsidRPr="00F41D12">
        <w:t>To care for a minor/dependent child with a health condition that requires treatment or supervision.</w:t>
      </w:r>
    </w:p>
    <w:p w:rsidR="00E25005" w:rsidRDefault="00F41D12" w:rsidP="00A24243">
      <w:pPr>
        <w:pStyle w:val="Heading4"/>
      </w:pPr>
      <w:r w:rsidRPr="00F41D12">
        <w:t>d</w:t>
      </w:r>
      <w:r w:rsidR="00E25005">
        <w:t>.</w:t>
      </w:r>
      <w:r w:rsidR="00E25005">
        <w:tab/>
      </w:r>
      <w:r w:rsidRPr="00F41D12">
        <w:t xml:space="preserve">For </w:t>
      </w:r>
      <w:r w:rsidR="00034242">
        <w:t>p</w:t>
      </w:r>
      <w:r w:rsidR="00DC5995" w:rsidRPr="00097FE7">
        <w:t>arental leav</w:t>
      </w:r>
      <w:r w:rsidR="00DC5995">
        <w:t>e.</w:t>
      </w:r>
      <w:r w:rsidR="00A24243">
        <w:t xml:space="preserve"> </w:t>
      </w:r>
      <w:r w:rsidR="00DC5995">
        <w:t xml:space="preserve">See Section </w:t>
      </w:r>
      <w:r w:rsidR="005E6340">
        <w:t>N</w:t>
      </w:r>
      <w:r w:rsidR="00DC5995">
        <w:t>: Parental Leave.</w:t>
      </w:r>
    </w:p>
    <w:p w:rsidR="00E25005" w:rsidRDefault="00F41D12" w:rsidP="00A24243">
      <w:pPr>
        <w:pStyle w:val="Heading4"/>
      </w:pPr>
      <w:r w:rsidRPr="00F41D12">
        <w:t>e</w:t>
      </w:r>
      <w:r w:rsidR="00E25005">
        <w:t>.</w:t>
      </w:r>
      <w:r w:rsidR="00E25005">
        <w:tab/>
      </w:r>
      <w:r w:rsidR="00DC5995">
        <w:t>For domestic violence leave.</w:t>
      </w:r>
      <w:r w:rsidR="00A24243">
        <w:t xml:space="preserve"> </w:t>
      </w:r>
      <w:r w:rsidR="00DC5995">
        <w:t xml:space="preserve">See Section </w:t>
      </w:r>
      <w:r w:rsidR="005E6340">
        <w:t>D</w:t>
      </w:r>
      <w:r w:rsidR="00DC5995">
        <w:t>: Domestic Violence Leave.</w:t>
      </w:r>
    </w:p>
    <w:p w:rsidR="00DC5995" w:rsidRDefault="00F41D12" w:rsidP="00A24243">
      <w:pPr>
        <w:pStyle w:val="Heading4"/>
      </w:pPr>
      <w:r w:rsidRPr="00F41D12">
        <w:t>f</w:t>
      </w:r>
      <w:r w:rsidR="00E25005">
        <w:t>.</w:t>
      </w:r>
      <w:r w:rsidR="00E25005">
        <w:tab/>
      </w:r>
      <w:r w:rsidR="00DC5995">
        <w:t>For military family leave.</w:t>
      </w:r>
      <w:r w:rsidR="00A24243">
        <w:t xml:space="preserve"> </w:t>
      </w:r>
      <w:r w:rsidR="00DC5995">
        <w:t xml:space="preserve">See Section </w:t>
      </w:r>
      <w:r w:rsidR="005E6340">
        <w:t>L</w:t>
      </w:r>
      <w:r w:rsidR="00DC5995">
        <w:t>: Military Family Leave.</w:t>
      </w:r>
    </w:p>
    <w:p w:rsidR="00455F1E" w:rsidRDefault="00455F1E" w:rsidP="00A24243">
      <w:pPr>
        <w:pStyle w:val="Heading4"/>
      </w:pPr>
      <w:r>
        <w:t>g.</w:t>
      </w:r>
      <w:r>
        <w:tab/>
      </w:r>
      <w:r w:rsidRPr="00455F1E">
        <w:t xml:space="preserve">Employees may donate vacation leave as </w:t>
      </w:r>
      <w:r w:rsidR="00105314">
        <w:t>shared leave in accordance with</w:t>
      </w:r>
      <w:r>
        <w:t xml:space="preserve"> WVC policy </w:t>
      </w:r>
      <w:r w:rsidRPr="00DF6D9E">
        <w:t>500.375</w:t>
      </w:r>
      <w:r>
        <w:t>: Shared Leave.</w:t>
      </w:r>
    </w:p>
    <w:p w:rsidR="005E6340" w:rsidRDefault="005E6340" w:rsidP="00A24243">
      <w:pPr>
        <w:pStyle w:val="Heading4"/>
      </w:pPr>
      <w:r>
        <w:t>h.</w:t>
      </w:r>
      <w:r>
        <w:tab/>
        <w:t>Faith or conscience leave.</w:t>
      </w:r>
      <w:r w:rsidR="00A24243">
        <w:t xml:space="preserve"> </w:t>
      </w:r>
      <w:r>
        <w:t>See Section E: Faith or Conscience Leave.</w:t>
      </w:r>
    </w:p>
    <w:p w:rsidR="00B669DD" w:rsidRPr="00B669DD" w:rsidRDefault="00E25005" w:rsidP="00A24243">
      <w:pPr>
        <w:pStyle w:val="BodyText05"/>
      </w:pPr>
      <w:r>
        <w:t>A</w:t>
      </w:r>
      <w:r w:rsidR="00F41D12" w:rsidRPr="00F41D12">
        <w:t>pproval for the reasons listed above may be subject to verification that the condition or circumstance exists.</w:t>
      </w:r>
    </w:p>
    <w:p w:rsidR="00B669DD" w:rsidRPr="00B669DD" w:rsidRDefault="001C1EEC" w:rsidP="00A24243">
      <w:pPr>
        <w:pStyle w:val="Heading3"/>
      </w:pPr>
      <w:r>
        <w:t>4</w:t>
      </w:r>
      <w:r w:rsidR="004D3B87">
        <w:t>.</w:t>
      </w:r>
      <w:r w:rsidR="004D3B87">
        <w:tab/>
      </w:r>
      <w:r w:rsidR="00B669DD" w:rsidRPr="00B669DD">
        <w:t xml:space="preserve">Vacation </w:t>
      </w:r>
      <w:r w:rsidR="004D3B87">
        <w:t xml:space="preserve">Leave </w:t>
      </w:r>
      <w:r w:rsidR="00B669DD" w:rsidRPr="00B669DD">
        <w:t>Cancellation</w:t>
      </w:r>
    </w:p>
    <w:p w:rsidR="00B669DD" w:rsidRPr="00B669DD" w:rsidRDefault="00572DA5" w:rsidP="00A24243">
      <w:pPr>
        <w:pStyle w:val="Heading4"/>
      </w:pPr>
      <w:r>
        <w:lastRenderedPageBreak/>
        <w:t>a</w:t>
      </w:r>
      <w:r w:rsidR="00B669DD" w:rsidRPr="00B669DD">
        <w:t>.</w:t>
      </w:r>
      <w:r w:rsidR="004D3B87">
        <w:tab/>
      </w:r>
      <w:r>
        <w:t>Should the college</w:t>
      </w:r>
      <w:r w:rsidR="00B669DD" w:rsidRPr="00B669DD">
        <w:t xml:space="preserve"> be required to cancel scheduled vacation leave because of an emergency or exceptional business needs, affected employees may select new vacation leave from available dates.</w:t>
      </w:r>
      <w:r w:rsidR="00A24243">
        <w:t xml:space="preserve"> </w:t>
      </w:r>
      <w:r w:rsidR="00B669DD" w:rsidRPr="00B669DD">
        <w:t>In the event the affected employee has incurred non-refundable, out of pocket, vacation expense</w:t>
      </w:r>
      <w:r w:rsidR="00942905">
        <w:t>s</w:t>
      </w:r>
      <w:r w:rsidR="00B669DD" w:rsidRPr="00B669DD">
        <w:t xml:space="preserve">, the employee may be reimbursed by the </w:t>
      </w:r>
      <w:r>
        <w:t>college.</w:t>
      </w:r>
    </w:p>
    <w:p w:rsidR="00B669DD" w:rsidRPr="00572DA5" w:rsidRDefault="00572DA5" w:rsidP="00A24243">
      <w:pPr>
        <w:pStyle w:val="Heading4"/>
      </w:pPr>
      <w:r>
        <w:t>b</w:t>
      </w:r>
      <w:r w:rsidR="00B669DD" w:rsidRPr="00B669DD">
        <w:t>.</w:t>
      </w:r>
      <w:r>
        <w:tab/>
      </w:r>
      <w:r w:rsidR="00B669DD" w:rsidRPr="00B669DD">
        <w:t>In those cases where an employee will not have sufficient vacation leave to cover the absence at the time it is scheduled to comme</w:t>
      </w:r>
      <w:r>
        <w:t>nce, the college</w:t>
      </w:r>
      <w:r w:rsidR="00B669DD" w:rsidRPr="00B669DD">
        <w:t xml:space="preserve"> may cancel the approved vacation leave or authorize leave without pay.</w:t>
      </w:r>
      <w:r w:rsidR="00A24243">
        <w:t xml:space="preserve"> </w:t>
      </w:r>
      <w:r w:rsidR="00B669DD" w:rsidRPr="00B669DD">
        <w:t xml:space="preserve">Should the </w:t>
      </w:r>
      <w:r>
        <w:t>college</w:t>
      </w:r>
      <w:r w:rsidR="00B669DD" w:rsidRPr="00B669DD">
        <w:t xml:space="preserve"> cancel the vacation leave due to insufficient vacation leave, the affected </w:t>
      </w:r>
      <w:r w:rsidR="00B669DD" w:rsidRPr="00572DA5">
        <w:t>employee will not be reimbu</w:t>
      </w:r>
      <w:r w:rsidRPr="00572DA5">
        <w:t>rsed for any vacation expenses.</w:t>
      </w:r>
    </w:p>
    <w:p w:rsidR="00B669DD" w:rsidRPr="00B669DD" w:rsidRDefault="001C1EEC" w:rsidP="00A24243">
      <w:pPr>
        <w:pStyle w:val="Heading3"/>
      </w:pPr>
      <w:r>
        <w:t>5</w:t>
      </w:r>
      <w:r w:rsidR="00572DA5">
        <w:t>.</w:t>
      </w:r>
      <w:r w:rsidR="00572DA5">
        <w:tab/>
      </w:r>
      <w:r w:rsidR="00B669DD" w:rsidRPr="00B669DD">
        <w:t>Vacation Leave Maximum</w:t>
      </w:r>
    </w:p>
    <w:p w:rsidR="00B669DD" w:rsidRPr="00B669DD" w:rsidRDefault="00B669DD" w:rsidP="00A24243">
      <w:pPr>
        <w:pStyle w:val="BodyText05"/>
      </w:pPr>
      <w:r w:rsidRPr="00B669DD">
        <w:t>Employees may accumulate</w:t>
      </w:r>
      <w:r w:rsidR="00153584">
        <w:t xml:space="preserve"> a</w:t>
      </w:r>
      <w:r w:rsidRPr="00B669DD">
        <w:t xml:space="preserve"> maximum vacation balance not to exceed 240 hours.</w:t>
      </w:r>
      <w:r w:rsidR="00A24243">
        <w:t xml:space="preserve"> </w:t>
      </w:r>
      <w:r w:rsidRPr="00B669DD">
        <w:t>However, there are two exceptions that allow vacation leave t</w:t>
      </w:r>
      <w:r w:rsidR="00572DA5">
        <w:t>o accumulate above the maximum:</w:t>
      </w:r>
    </w:p>
    <w:p w:rsidR="00857C48" w:rsidRPr="00B669DD" w:rsidRDefault="00857C48" w:rsidP="00A24243">
      <w:pPr>
        <w:pStyle w:val="Heading4"/>
      </w:pPr>
      <w:r w:rsidRPr="00105314">
        <w:t>a.</w:t>
      </w:r>
      <w:r w:rsidRPr="00105314">
        <w:tab/>
        <w:t xml:space="preserve">Unused vacation leave earned within the current college year (in addition to the </w:t>
      </w:r>
      <w:r>
        <w:t>240-hour</w:t>
      </w:r>
      <w:r w:rsidRPr="00105314">
        <w:t xml:space="preserve"> maximum previously accumulated) which is not used by the end of that current college year (A</w:t>
      </w:r>
      <w:r>
        <w:t>ugust 31), may be deferred</w:t>
      </w:r>
      <w:r w:rsidRPr="00105314">
        <w:t xml:space="preserve"> to the end of the next college year only if advance written authorization from the president is received by July 1.</w:t>
      </w:r>
      <w:r w:rsidR="00A24243">
        <w:t xml:space="preserve"> </w:t>
      </w:r>
      <w:r>
        <w:t>A copy of the president’s authorization must be sent to human resources to help facilitate the deferral process.</w:t>
      </w:r>
    </w:p>
    <w:p w:rsidR="00857C48" w:rsidRPr="00105314" w:rsidRDefault="00BD191C" w:rsidP="00A24243">
      <w:pPr>
        <w:pStyle w:val="Heading5"/>
      </w:pPr>
      <w:r>
        <w:t>i</w:t>
      </w:r>
      <w:r w:rsidR="00857C48" w:rsidRPr="00105314">
        <w:t>.</w:t>
      </w:r>
      <w:r w:rsidR="00857C48" w:rsidRPr="00105314">
        <w:tab/>
        <w:t>Unused va</w:t>
      </w:r>
      <w:r w:rsidR="00857C48">
        <w:t>cation leave (in excess of the 240-hour</w:t>
      </w:r>
      <w:r w:rsidR="00857C48" w:rsidRPr="00105314">
        <w:t xml:space="preserve"> maximum) </w:t>
      </w:r>
      <w:r w:rsidR="00857C48">
        <w:t>deferred</w:t>
      </w:r>
      <w:r w:rsidR="00857C48" w:rsidRPr="00105314">
        <w:t xml:space="preserve"> to the end of the next college year which is not used by August 31 of that year will be eliminated.</w:t>
      </w:r>
    </w:p>
    <w:p w:rsidR="00B669DD" w:rsidRPr="00B669DD" w:rsidRDefault="001A16F4" w:rsidP="00A24243">
      <w:pPr>
        <w:pStyle w:val="Heading4"/>
      </w:pPr>
      <w:r>
        <w:t>b</w:t>
      </w:r>
      <w:r w:rsidR="00B669DD" w:rsidRPr="00B669DD">
        <w:t>.</w:t>
      </w:r>
      <w:r>
        <w:tab/>
      </w:r>
      <w:r w:rsidR="00B669DD" w:rsidRPr="00B669DD">
        <w:t xml:space="preserve">An employee may also accumulate vacation leave days in excess of 240 hours as long as the employee uses the excess balance prior to </w:t>
      </w:r>
      <w:r w:rsidR="00BD191C">
        <w:t>August 31</w:t>
      </w:r>
      <w:r w:rsidR="00B669DD" w:rsidRPr="00B669DD">
        <w:t>.</w:t>
      </w:r>
      <w:r w:rsidR="00A24243">
        <w:t xml:space="preserve"> </w:t>
      </w:r>
      <w:r w:rsidR="00B669DD" w:rsidRPr="00B669DD">
        <w:t>Any leave in excess of the maximum that is not deferred in advance of its accrual as described above, will be lost</w:t>
      </w:r>
      <w:r>
        <w:t>.</w:t>
      </w:r>
    </w:p>
    <w:p w:rsidR="00B669DD" w:rsidRPr="00B669DD" w:rsidRDefault="001C1EEC" w:rsidP="00A24243">
      <w:pPr>
        <w:pStyle w:val="Heading3"/>
      </w:pPr>
      <w:r>
        <w:t>6</w:t>
      </w:r>
      <w:r w:rsidR="00C779A0">
        <w:t>.</w:t>
      </w:r>
      <w:r w:rsidR="00C779A0">
        <w:tab/>
        <w:t>Payout of Unused V</w:t>
      </w:r>
      <w:r w:rsidR="00B669DD">
        <w:t>acation</w:t>
      </w:r>
      <w:r w:rsidR="00BD191C">
        <w:t xml:space="preserve"> Leave</w:t>
      </w:r>
    </w:p>
    <w:p w:rsidR="00184DA4" w:rsidRDefault="00E84B54" w:rsidP="00A24243">
      <w:pPr>
        <w:pStyle w:val="BodyText05"/>
      </w:pPr>
      <w:r>
        <w:t>An</w:t>
      </w:r>
      <w:r w:rsidR="00B669DD" w:rsidRPr="00B669DD">
        <w:t xml:space="preserve"> employee, </w:t>
      </w:r>
      <w:r w:rsidR="00153584">
        <w:t xml:space="preserve">who </w:t>
      </w:r>
      <w:r>
        <w:t>resigns</w:t>
      </w:r>
      <w:r w:rsidR="00153584">
        <w:t xml:space="preserve">, </w:t>
      </w:r>
      <w:r w:rsidR="00B669DD" w:rsidRPr="00B669DD">
        <w:t xml:space="preserve">retires, is laid-off </w:t>
      </w:r>
      <w:r w:rsidR="00C779A0">
        <w:t>or is terminated by the college</w:t>
      </w:r>
      <w:r w:rsidR="00B669DD" w:rsidRPr="00B669DD">
        <w:t xml:space="preserve">, will be entitled to be paid </w:t>
      </w:r>
      <w:r>
        <w:t>(to a maximum of</w:t>
      </w:r>
      <w:r w:rsidR="00BD191C">
        <w:t xml:space="preserve"> 240 hours</w:t>
      </w:r>
      <w:r>
        <w:t>)</w:t>
      </w:r>
      <w:r w:rsidR="00BD191C">
        <w:t xml:space="preserve"> of</w:t>
      </w:r>
      <w:r w:rsidR="00B669DD" w:rsidRPr="00B669DD">
        <w:t xml:space="preserve"> </w:t>
      </w:r>
      <w:r w:rsidR="00F47E71">
        <w:t>unused vacation leave</w:t>
      </w:r>
      <w:r w:rsidR="00B669DD" w:rsidRPr="00B669DD">
        <w:t>.</w:t>
      </w:r>
      <w:r w:rsidR="00A24243">
        <w:t xml:space="preserve"> </w:t>
      </w:r>
      <w:r w:rsidR="00B669DD" w:rsidRPr="00B669DD">
        <w:t xml:space="preserve">In addition, the estate of a deceased employee will be entitled to payment for </w:t>
      </w:r>
      <w:r w:rsidR="00F47E71">
        <w:t xml:space="preserve">unused </w:t>
      </w:r>
      <w:r w:rsidR="00B669DD" w:rsidRPr="00B669DD">
        <w:t>vacation leave</w:t>
      </w:r>
      <w:r>
        <w:t xml:space="preserve"> (to a maximum of 240 hours)</w:t>
      </w:r>
      <w:r w:rsidR="00B669DD" w:rsidRPr="00B669DD">
        <w:t>.</w:t>
      </w:r>
    </w:p>
    <w:p w:rsidR="00FB34FF" w:rsidRDefault="002C7B7C" w:rsidP="00A24243">
      <w:pPr>
        <w:pStyle w:val="Heading2"/>
      </w:pPr>
      <w:bookmarkStart w:id="74" w:name="USSLP"/>
      <w:bookmarkEnd w:id="74"/>
      <w:r>
        <w:t>V.</w:t>
      </w:r>
      <w:r>
        <w:tab/>
      </w:r>
      <w:r w:rsidRPr="00396FC3">
        <w:t>WASHINGTON STATE UNIFORMED SERVICE SHARED LEAVE POOL (USSLP)</w:t>
      </w:r>
    </w:p>
    <w:p w:rsidR="00396FC3" w:rsidRPr="00FB34FF" w:rsidRDefault="00FB34FF" w:rsidP="00F06205">
      <w:pPr>
        <w:pStyle w:val="BodyText025"/>
      </w:pPr>
      <w:r>
        <w:t>Employees are eligib</w:t>
      </w:r>
      <w:r w:rsidR="00B6400D">
        <w:t>le for USSLP in accordance with</w:t>
      </w:r>
      <w:r>
        <w:t xml:space="preserve"> WVC policy </w:t>
      </w:r>
      <w:r w:rsidRPr="00DF6D9E">
        <w:t>500.380</w:t>
      </w:r>
      <w:r>
        <w:t>, Uniformed Service Shared Leave Pool.</w:t>
      </w:r>
    </w:p>
    <w:p w:rsidR="00216575" w:rsidRDefault="00216575" w:rsidP="00A24243">
      <w:pPr>
        <w:pStyle w:val="BodyTextItalicBOT"/>
      </w:pPr>
      <w:r>
        <w:t>Supersedes 4.A.09</w:t>
      </w:r>
    </w:p>
    <w:p w:rsidR="00216575" w:rsidRDefault="00216575" w:rsidP="00A24243">
      <w:pPr>
        <w:pStyle w:val="BodyTextItalicBOT"/>
      </w:pPr>
      <w:r>
        <w:t>Moved from old manual and revised 12/14/06</w:t>
      </w:r>
    </w:p>
    <w:p w:rsidR="00216575" w:rsidRDefault="00216575" w:rsidP="00A24243">
      <w:pPr>
        <w:pStyle w:val="BodyTextItalicBOT"/>
      </w:pPr>
      <w:r>
        <w:t>Renamed and approved by the president’s cabinet: 8/1/07</w:t>
      </w:r>
    </w:p>
    <w:p w:rsidR="00216575" w:rsidRDefault="00216575" w:rsidP="00A24243">
      <w:pPr>
        <w:pStyle w:val="BodyTextItalicBOT"/>
      </w:pPr>
      <w:r>
        <w:t>Presented to the board of trustees: 10/17/07</w:t>
      </w:r>
    </w:p>
    <w:p w:rsidR="00216575" w:rsidRDefault="00216575" w:rsidP="00A24243">
      <w:pPr>
        <w:pStyle w:val="BodyTextItalicBOT"/>
      </w:pPr>
      <w:r>
        <w:t>Revised and approved by the president’s cabinet: 7/10/12</w:t>
      </w:r>
      <w:r w:rsidR="00FE442A">
        <w:t>, 12/30/14</w:t>
      </w:r>
    </w:p>
    <w:p w:rsidR="00216575" w:rsidRDefault="00216575" w:rsidP="00A24243">
      <w:pPr>
        <w:pStyle w:val="BodyTextItalicBOT"/>
        <w:rPr>
          <w:ins w:id="75" w:author="Marker, Tim" w:date="2019-08-07T12:24:00Z"/>
        </w:rPr>
      </w:pPr>
      <w:r>
        <w:t>Presented to the board of trustees: 9/12/12</w:t>
      </w:r>
      <w:r w:rsidR="00FE442A">
        <w:t>, 1/21/15</w:t>
      </w:r>
    </w:p>
    <w:p w:rsidR="00987629" w:rsidRPr="00987629" w:rsidRDefault="002F055D" w:rsidP="00987629">
      <w:pPr>
        <w:pStyle w:val="BodyTextItalicBOT"/>
      </w:pPr>
      <w:ins w:id="76" w:author="Marker, Tim" w:date="2019-08-07T12:24:00Z">
        <w:r>
          <w:t>Last reviewed: 9/20/19</w:t>
        </w:r>
      </w:ins>
    </w:p>
    <w:p w:rsidR="00A24243" w:rsidRDefault="00A24243" w:rsidP="00A24243">
      <w:pPr>
        <w:pStyle w:val="BodyTextPolicyContact"/>
      </w:pPr>
      <w:r>
        <w:t>Procedure contact: Human Resources</w:t>
      </w:r>
    </w:p>
    <w:p w:rsidR="00A24243" w:rsidRDefault="00A24243" w:rsidP="00A24243">
      <w:pPr>
        <w:pStyle w:val="RelatedPP"/>
      </w:pPr>
      <w:r>
        <w:t>Related policies and procedures</w:t>
      </w:r>
    </w:p>
    <w:p w:rsidR="00A24243" w:rsidRPr="00A24243" w:rsidRDefault="00A24243" w:rsidP="00A24243">
      <w:pPr>
        <w:pStyle w:val="000000RelatedPolicies"/>
      </w:pPr>
      <w:r>
        <w:tab/>
        <w:t>570.400</w:t>
      </w:r>
      <w:r>
        <w:tab/>
        <w:t>Exempt L</w:t>
      </w:r>
      <w:bookmarkStart w:id="77" w:name="_GoBack"/>
      <w:bookmarkEnd w:id="77"/>
      <w:r>
        <w:t>eave Policy</w:t>
      </w:r>
    </w:p>
    <w:sectPr w:rsidR="00A24243" w:rsidRPr="00A24243" w:rsidSect="0064242D">
      <w:headerReference w:type="default" r:id="rId11"/>
      <w:footerReference w:type="default" r:id="rId12"/>
      <w:pgSz w:w="12240" w:h="15840" w:code="1"/>
      <w:pgMar w:top="1440" w:right="1440" w:bottom="634" w:left="1440" w:header="115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2B" w:rsidRDefault="00AA322B">
      <w:r>
        <w:separator/>
      </w:r>
    </w:p>
  </w:endnote>
  <w:endnote w:type="continuationSeparator" w:id="0">
    <w:p w:rsidR="00AA322B" w:rsidRDefault="00AA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2B" w:rsidRDefault="00AA322B">
    <w:pPr>
      <w:jc w:val="right"/>
    </w:pPr>
    <w:r>
      <w:t xml:space="preserve">Page </w:t>
    </w:r>
    <w:r>
      <w:rPr>
        <w:b/>
        <w:sz w:val="24"/>
      </w:rPr>
      <w:fldChar w:fldCharType="begin"/>
    </w:r>
    <w:r>
      <w:rPr>
        <w:b/>
      </w:rPr>
      <w:instrText xml:space="preserve"> PAGE </w:instrText>
    </w:r>
    <w:r>
      <w:rPr>
        <w:b/>
        <w:sz w:val="24"/>
      </w:rPr>
      <w:fldChar w:fldCharType="separate"/>
    </w:r>
    <w:r w:rsidR="002F055D">
      <w:rPr>
        <w:b/>
        <w:noProof/>
      </w:rPr>
      <w:t>10</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2F055D">
      <w:rPr>
        <w:b/>
        <w:noProof/>
      </w:rPr>
      <w:t>10</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2B" w:rsidRDefault="00AA322B">
      <w:r>
        <w:separator/>
      </w:r>
    </w:p>
  </w:footnote>
  <w:footnote w:type="continuationSeparator" w:id="0">
    <w:p w:rsidR="00AA322B" w:rsidRDefault="00AA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2B" w:rsidRDefault="00AA322B">
    <w:pPr>
      <w:tabs>
        <w:tab w:val="right" w:pos="9360"/>
      </w:tabs>
      <w:rPr>
        <w:rFonts w:eastAsia="MS Mincho"/>
      </w:rPr>
    </w:pPr>
    <w:r>
      <w:rPr>
        <w:rFonts w:eastAsia="MS Mincho"/>
      </w:rPr>
      <w:t>Wenatchee Valley College</w:t>
    </w:r>
    <w:r>
      <w:rPr>
        <w:rFonts w:eastAsia="MS Mincho"/>
      </w:rPr>
      <w:tab/>
      <w:t>1500.000 HUMAN RESOURCES</w:t>
    </w:r>
  </w:p>
  <w:p w:rsidR="00AA322B" w:rsidRDefault="00AA322B">
    <w:r>
      <w:rPr>
        <w:rFonts w:eastAsia="MS Mincho"/>
      </w:rPr>
      <w:t>COLLEGE OPERATIONAL PROCEDURE</w:t>
    </w:r>
  </w:p>
  <w:p w:rsidR="00AA322B" w:rsidRDefault="00AA32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0EB15378"/>
    <w:multiLevelType w:val="hybridMultilevel"/>
    <w:tmpl w:val="000C4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FA3B73"/>
    <w:multiLevelType w:val="hybridMultilevel"/>
    <w:tmpl w:val="7EAAE7D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8"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2"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0"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1"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700AB2"/>
    <w:multiLevelType w:val="hybridMultilevel"/>
    <w:tmpl w:val="FFF8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9"/>
  </w:num>
  <w:num w:numId="4">
    <w:abstractNumId w:val="30"/>
  </w:num>
  <w:num w:numId="5">
    <w:abstractNumId w:val="27"/>
  </w:num>
  <w:num w:numId="6">
    <w:abstractNumId w:val="3"/>
  </w:num>
  <w:num w:numId="7">
    <w:abstractNumId w:val="10"/>
  </w:num>
  <w:num w:numId="8">
    <w:abstractNumId w:val="28"/>
  </w:num>
  <w:num w:numId="9">
    <w:abstractNumId w:val="23"/>
  </w:num>
  <w:num w:numId="10">
    <w:abstractNumId w:val="7"/>
  </w:num>
  <w:num w:numId="11">
    <w:abstractNumId w:val="21"/>
  </w:num>
  <w:num w:numId="12">
    <w:abstractNumId w:val="32"/>
  </w:num>
  <w:num w:numId="13">
    <w:abstractNumId w:val="0"/>
  </w:num>
  <w:num w:numId="14">
    <w:abstractNumId w:val="13"/>
  </w:num>
  <w:num w:numId="15">
    <w:abstractNumId w:val="19"/>
  </w:num>
  <w:num w:numId="16">
    <w:abstractNumId w:val="14"/>
  </w:num>
  <w:num w:numId="17">
    <w:abstractNumId w:val="2"/>
  </w:num>
  <w:num w:numId="18">
    <w:abstractNumId w:val="34"/>
  </w:num>
  <w:num w:numId="19">
    <w:abstractNumId w:val="8"/>
  </w:num>
  <w:num w:numId="20">
    <w:abstractNumId w:val="31"/>
  </w:num>
  <w:num w:numId="21">
    <w:abstractNumId w:val="25"/>
  </w:num>
  <w:num w:numId="22">
    <w:abstractNumId w:val="40"/>
  </w:num>
  <w:num w:numId="23">
    <w:abstractNumId w:val="18"/>
  </w:num>
  <w:num w:numId="24">
    <w:abstractNumId w:val="22"/>
  </w:num>
  <w:num w:numId="25">
    <w:abstractNumId w:val="38"/>
  </w:num>
  <w:num w:numId="26">
    <w:abstractNumId w:val="41"/>
  </w:num>
  <w:num w:numId="27">
    <w:abstractNumId w:val="24"/>
  </w:num>
  <w:num w:numId="28">
    <w:abstractNumId w:val="37"/>
  </w:num>
  <w:num w:numId="29">
    <w:abstractNumId w:val="36"/>
  </w:num>
  <w:num w:numId="30">
    <w:abstractNumId w:val="35"/>
  </w:num>
  <w:num w:numId="31">
    <w:abstractNumId w:val="9"/>
  </w:num>
  <w:num w:numId="32">
    <w:abstractNumId w:val="33"/>
  </w:num>
  <w:num w:numId="33">
    <w:abstractNumId w:val="5"/>
  </w:num>
  <w:num w:numId="34">
    <w:abstractNumId w:val="16"/>
  </w:num>
  <w:num w:numId="35">
    <w:abstractNumId w:val="15"/>
  </w:num>
  <w:num w:numId="36">
    <w:abstractNumId w:val="6"/>
  </w:num>
  <w:num w:numId="37">
    <w:abstractNumId w:val="1"/>
  </w:num>
  <w:num w:numId="38">
    <w:abstractNumId w:val="26"/>
  </w:num>
  <w:num w:numId="39">
    <w:abstractNumId w:val="20"/>
  </w:num>
  <w:num w:numId="40">
    <w:abstractNumId w:val="17"/>
  </w:num>
  <w:num w:numId="41">
    <w:abstractNumId w:val="4"/>
  </w:num>
  <w:num w:numId="42">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er, Tim">
    <w15:presenceInfo w15:providerId="AD" w15:userId="S-1-5-21-1045391659-368450377-1672037986-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06"/>
    <w:rsid w:val="00004165"/>
    <w:rsid w:val="000065C4"/>
    <w:rsid w:val="0001130C"/>
    <w:rsid w:val="00014A6C"/>
    <w:rsid w:val="0001517F"/>
    <w:rsid w:val="00017AC2"/>
    <w:rsid w:val="00021D56"/>
    <w:rsid w:val="00022227"/>
    <w:rsid w:val="00024BB4"/>
    <w:rsid w:val="000262FC"/>
    <w:rsid w:val="000265B0"/>
    <w:rsid w:val="00033674"/>
    <w:rsid w:val="00033DCB"/>
    <w:rsid w:val="00034055"/>
    <w:rsid w:val="00034242"/>
    <w:rsid w:val="00036D95"/>
    <w:rsid w:val="00037717"/>
    <w:rsid w:val="00044511"/>
    <w:rsid w:val="000456C3"/>
    <w:rsid w:val="0005300C"/>
    <w:rsid w:val="0005400B"/>
    <w:rsid w:val="00054EBE"/>
    <w:rsid w:val="00057ED4"/>
    <w:rsid w:val="00066375"/>
    <w:rsid w:val="00070CC7"/>
    <w:rsid w:val="0007115C"/>
    <w:rsid w:val="000750EA"/>
    <w:rsid w:val="000766C4"/>
    <w:rsid w:val="000768C5"/>
    <w:rsid w:val="00077897"/>
    <w:rsid w:val="00082B15"/>
    <w:rsid w:val="00083F69"/>
    <w:rsid w:val="0008564D"/>
    <w:rsid w:val="00085ADC"/>
    <w:rsid w:val="0009499A"/>
    <w:rsid w:val="0009564C"/>
    <w:rsid w:val="000978AE"/>
    <w:rsid w:val="000979B3"/>
    <w:rsid w:val="00097FE7"/>
    <w:rsid w:val="000A053C"/>
    <w:rsid w:val="000A7AE6"/>
    <w:rsid w:val="000B4BD4"/>
    <w:rsid w:val="000B6731"/>
    <w:rsid w:val="000B77B2"/>
    <w:rsid w:val="000C7FB4"/>
    <w:rsid w:val="000D0367"/>
    <w:rsid w:val="000D662D"/>
    <w:rsid w:val="000D68B1"/>
    <w:rsid w:val="000F487E"/>
    <w:rsid w:val="000F4899"/>
    <w:rsid w:val="000F5C9F"/>
    <w:rsid w:val="000F68A4"/>
    <w:rsid w:val="00105314"/>
    <w:rsid w:val="00110FE0"/>
    <w:rsid w:val="00111B70"/>
    <w:rsid w:val="00111BDA"/>
    <w:rsid w:val="00114ADF"/>
    <w:rsid w:val="00130843"/>
    <w:rsid w:val="0013104E"/>
    <w:rsid w:val="001333F9"/>
    <w:rsid w:val="00137102"/>
    <w:rsid w:val="00153584"/>
    <w:rsid w:val="00153833"/>
    <w:rsid w:val="00155DD0"/>
    <w:rsid w:val="00160378"/>
    <w:rsid w:val="00170EB9"/>
    <w:rsid w:val="00172231"/>
    <w:rsid w:val="00172556"/>
    <w:rsid w:val="00177E09"/>
    <w:rsid w:val="00181AE9"/>
    <w:rsid w:val="00184DA4"/>
    <w:rsid w:val="0018557B"/>
    <w:rsid w:val="00187649"/>
    <w:rsid w:val="00195706"/>
    <w:rsid w:val="00197258"/>
    <w:rsid w:val="001A16F4"/>
    <w:rsid w:val="001A462F"/>
    <w:rsid w:val="001A4FE5"/>
    <w:rsid w:val="001A622A"/>
    <w:rsid w:val="001A7926"/>
    <w:rsid w:val="001B01E9"/>
    <w:rsid w:val="001B2256"/>
    <w:rsid w:val="001B388D"/>
    <w:rsid w:val="001C117C"/>
    <w:rsid w:val="001C1EEC"/>
    <w:rsid w:val="001C5485"/>
    <w:rsid w:val="001C731F"/>
    <w:rsid w:val="001D0C50"/>
    <w:rsid w:val="001D1045"/>
    <w:rsid w:val="001D5414"/>
    <w:rsid w:val="001E0316"/>
    <w:rsid w:val="001E27EC"/>
    <w:rsid w:val="001F0AC3"/>
    <w:rsid w:val="001F646B"/>
    <w:rsid w:val="001F7E33"/>
    <w:rsid w:val="00202E61"/>
    <w:rsid w:val="00211646"/>
    <w:rsid w:val="00212584"/>
    <w:rsid w:val="0021490E"/>
    <w:rsid w:val="00216575"/>
    <w:rsid w:val="002231A8"/>
    <w:rsid w:val="00223D48"/>
    <w:rsid w:val="0022436C"/>
    <w:rsid w:val="00224B6D"/>
    <w:rsid w:val="002258A3"/>
    <w:rsid w:val="00226E41"/>
    <w:rsid w:val="00241143"/>
    <w:rsid w:val="00242493"/>
    <w:rsid w:val="00250EA0"/>
    <w:rsid w:val="00251E65"/>
    <w:rsid w:val="0025256F"/>
    <w:rsid w:val="00252C89"/>
    <w:rsid w:val="00253839"/>
    <w:rsid w:val="00260B6A"/>
    <w:rsid w:val="00264218"/>
    <w:rsid w:val="00270224"/>
    <w:rsid w:val="002703D8"/>
    <w:rsid w:val="00270B68"/>
    <w:rsid w:val="002761FC"/>
    <w:rsid w:val="00287188"/>
    <w:rsid w:val="002907CB"/>
    <w:rsid w:val="00291782"/>
    <w:rsid w:val="002928DF"/>
    <w:rsid w:val="00293A17"/>
    <w:rsid w:val="002940AF"/>
    <w:rsid w:val="00295A9D"/>
    <w:rsid w:val="002A4DAA"/>
    <w:rsid w:val="002A5778"/>
    <w:rsid w:val="002A6200"/>
    <w:rsid w:val="002A78B0"/>
    <w:rsid w:val="002B1E39"/>
    <w:rsid w:val="002B3E4F"/>
    <w:rsid w:val="002B72A2"/>
    <w:rsid w:val="002C7B7C"/>
    <w:rsid w:val="002D7320"/>
    <w:rsid w:val="002E1C4C"/>
    <w:rsid w:val="002E493F"/>
    <w:rsid w:val="002E6D47"/>
    <w:rsid w:val="002F055D"/>
    <w:rsid w:val="002F511A"/>
    <w:rsid w:val="002F5312"/>
    <w:rsid w:val="002F570A"/>
    <w:rsid w:val="00307D54"/>
    <w:rsid w:val="0031259C"/>
    <w:rsid w:val="00313B19"/>
    <w:rsid w:val="00316152"/>
    <w:rsid w:val="0032003A"/>
    <w:rsid w:val="00324E2F"/>
    <w:rsid w:val="003262EC"/>
    <w:rsid w:val="00326A38"/>
    <w:rsid w:val="00334314"/>
    <w:rsid w:val="00334BD0"/>
    <w:rsid w:val="00337216"/>
    <w:rsid w:val="00337358"/>
    <w:rsid w:val="00340BF0"/>
    <w:rsid w:val="00342AE9"/>
    <w:rsid w:val="00343549"/>
    <w:rsid w:val="00344844"/>
    <w:rsid w:val="00344B37"/>
    <w:rsid w:val="00347808"/>
    <w:rsid w:val="00350808"/>
    <w:rsid w:val="00354346"/>
    <w:rsid w:val="00364C77"/>
    <w:rsid w:val="0038163F"/>
    <w:rsid w:val="0039194C"/>
    <w:rsid w:val="003960B2"/>
    <w:rsid w:val="00396FC3"/>
    <w:rsid w:val="0039703C"/>
    <w:rsid w:val="003A4073"/>
    <w:rsid w:val="003A6B1B"/>
    <w:rsid w:val="003B30F2"/>
    <w:rsid w:val="003B54E7"/>
    <w:rsid w:val="003B7F2C"/>
    <w:rsid w:val="003C5263"/>
    <w:rsid w:val="003E17D5"/>
    <w:rsid w:val="003F3BE8"/>
    <w:rsid w:val="00406A2B"/>
    <w:rsid w:val="0040711C"/>
    <w:rsid w:val="004137FB"/>
    <w:rsid w:val="00421133"/>
    <w:rsid w:val="0042718B"/>
    <w:rsid w:val="004404BF"/>
    <w:rsid w:val="00441620"/>
    <w:rsid w:val="004469EE"/>
    <w:rsid w:val="00447791"/>
    <w:rsid w:val="00447AFF"/>
    <w:rsid w:val="00455F1E"/>
    <w:rsid w:val="00456669"/>
    <w:rsid w:val="00460AF1"/>
    <w:rsid w:val="00464A46"/>
    <w:rsid w:val="00464BE7"/>
    <w:rsid w:val="00465939"/>
    <w:rsid w:val="00466EE2"/>
    <w:rsid w:val="0046755C"/>
    <w:rsid w:val="004707CD"/>
    <w:rsid w:val="00475786"/>
    <w:rsid w:val="00476C59"/>
    <w:rsid w:val="004823EB"/>
    <w:rsid w:val="00495154"/>
    <w:rsid w:val="004977D7"/>
    <w:rsid w:val="004A0BE5"/>
    <w:rsid w:val="004A6FF9"/>
    <w:rsid w:val="004B29CB"/>
    <w:rsid w:val="004C2450"/>
    <w:rsid w:val="004C50F4"/>
    <w:rsid w:val="004D3B87"/>
    <w:rsid w:val="004D4440"/>
    <w:rsid w:val="004D6F80"/>
    <w:rsid w:val="004D7126"/>
    <w:rsid w:val="004E7ECB"/>
    <w:rsid w:val="004F17FE"/>
    <w:rsid w:val="004F5BC1"/>
    <w:rsid w:val="00502C1E"/>
    <w:rsid w:val="00517818"/>
    <w:rsid w:val="00531B5D"/>
    <w:rsid w:val="00532B19"/>
    <w:rsid w:val="005339F1"/>
    <w:rsid w:val="00534789"/>
    <w:rsid w:val="0053492F"/>
    <w:rsid w:val="00534DDD"/>
    <w:rsid w:val="00536628"/>
    <w:rsid w:val="00537E68"/>
    <w:rsid w:val="00540A01"/>
    <w:rsid w:val="00542EE3"/>
    <w:rsid w:val="00543187"/>
    <w:rsid w:val="0054519C"/>
    <w:rsid w:val="00545D29"/>
    <w:rsid w:val="00545E45"/>
    <w:rsid w:val="005461F7"/>
    <w:rsid w:val="00562A71"/>
    <w:rsid w:val="005660F9"/>
    <w:rsid w:val="00566648"/>
    <w:rsid w:val="0057019E"/>
    <w:rsid w:val="005706B5"/>
    <w:rsid w:val="00571C5F"/>
    <w:rsid w:val="00572DA5"/>
    <w:rsid w:val="00573D41"/>
    <w:rsid w:val="0057427C"/>
    <w:rsid w:val="0057466E"/>
    <w:rsid w:val="0057687D"/>
    <w:rsid w:val="005777BD"/>
    <w:rsid w:val="00581F60"/>
    <w:rsid w:val="005859F9"/>
    <w:rsid w:val="0059294E"/>
    <w:rsid w:val="00595EBB"/>
    <w:rsid w:val="005A1C38"/>
    <w:rsid w:val="005A7016"/>
    <w:rsid w:val="005B0282"/>
    <w:rsid w:val="005B0B21"/>
    <w:rsid w:val="005B3D5C"/>
    <w:rsid w:val="005B4145"/>
    <w:rsid w:val="005B777A"/>
    <w:rsid w:val="005C0DB6"/>
    <w:rsid w:val="005C4CED"/>
    <w:rsid w:val="005D4330"/>
    <w:rsid w:val="005D5BDC"/>
    <w:rsid w:val="005E60F9"/>
    <w:rsid w:val="005E6242"/>
    <w:rsid w:val="005E6340"/>
    <w:rsid w:val="005E65A2"/>
    <w:rsid w:val="005F1A36"/>
    <w:rsid w:val="005F4968"/>
    <w:rsid w:val="00603E38"/>
    <w:rsid w:val="00607AD4"/>
    <w:rsid w:val="00612D86"/>
    <w:rsid w:val="00613282"/>
    <w:rsid w:val="006206E0"/>
    <w:rsid w:val="00622764"/>
    <w:rsid w:val="00623578"/>
    <w:rsid w:val="00630576"/>
    <w:rsid w:val="00632B64"/>
    <w:rsid w:val="00634287"/>
    <w:rsid w:val="006378C7"/>
    <w:rsid w:val="00637B8D"/>
    <w:rsid w:val="0064242D"/>
    <w:rsid w:val="0066363D"/>
    <w:rsid w:val="00667738"/>
    <w:rsid w:val="0067256A"/>
    <w:rsid w:val="0067289C"/>
    <w:rsid w:val="0067318B"/>
    <w:rsid w:val="006733B0"/>
    <w:rsid w:val="0068434B"/>
    <w:rsid w:val="00690A9B"/>
    <w:rsid w:val="00690B17"/>
    <w:rsid w:val="006A1A09"/>
    <w:rsid w:val="006A374B"/>
    <w:rsid w:val="006A4D6C"/>
    <w:rsid w:val="006A5621"/>
    <w:rsid w:val="006B11AD"/>
    <w:rsid w:val="006B2C32"/>
    <w:rsid w:val="006B5718"/>
    <w:rsid w:val="006B6360"/>
    <w:rsid w:val="006D0745"/>
    <w:rsid w:val="006D2719"/>
    <w:rsid w:val="006D4731"/>
    <w:rsid w:val="006D7198"/>
    <w:rsid w:val="006E47C4"/>
    <w:rsid w:val="006F19C9"/>
    <w:rsid w:val="00700A52"/>
    <w:rsid w:val="00701131"/>
    <w:rsid w:val="007027FC"/>
    <w:rsid w:val="00704042"/>
    <w:rsid w:val="007048DB"/>
    <w:rsid w:val="0070712E"/>
    <w:rsid w:val="00710312"/>
    <w:rsid w:val="007103CB"/>
    <w:rsid w:val="00712961"/>
    <w:rsid w:val="0071406B"/>
    <w:rsid w:val="007156AA"/>
    <w:rsid w:val="00715771"/>
    <w:rsid w:val="0071763D"/>
    <w:rsid w:val="007234AF"/>
    <w:rsid w:val="007239BA"/>
    <w:rsid w:val="00723F09"/>
    <w:rsid w:val="007257A8"/>
    <w:rsid w:val="00727243"/>
    <w:rsid w:val="00727CC1"/>
    <w:rsid w:val="00732CDD"/>
    <w:rsid w:val="00735E7D"/>
    <w:rsid w:val="0074062C"/>
    <w:rsid w:val="00746F07"/>
    <w:rsid w:val="0074770F"/>
    <w:rsid w:val="0075061E"/>
    <w:rsid w:val="007527A3"/>
    <w:rsid w:val="00755EC8"/>
    <w:rsid w:val="0075738C"/>
    <w:rsid w:val="00763CC7"/>
    <w:rsid w:val="00764CE6"/>
    <w:rsid w:val="00773AA4"/>
    <w:rsid w:val="00773BF8"/>
    <w:rsid w:val="007749D8"/>
    <w:rsid w:val="00774B97"/>
    <w:rsid w:val="00774F82"/>
    <w:rsid w:val="00776371"/>
    <w:rsid w:val="007774F7"/>
    <w:rsid w:val="00783B58"/>
    <w:rsid w:val="00790577"/>
    <w:rsid w:val="007A54C4"/>
    <w:rsid w:val="007A6B37"/>
    <w:rsid w:val="007B1918"/>
    <w:rsid w:val="007B6835"/>
    <w:rsid w:val="007C02D8"/>
    <w:rsid w:val="007C0C82"/>
    <w:rsid w:val="007C18B9"/>
    <w:rsid w:val="007D1087"/>
    <w:rsid w:val="007D1CCD"/>
    <w:rsid w:val="007D4BEC"/>
    <w:rsid w:val="007E4310"/>
    <w:rsid w:val="007E5C4D"/>
    <w:rsid w:val="007E7C04"/>
    <w:rsid w:val="007F2607"/>
    <w:rsid w:val="007F3B80"/>
    <w:rsid w:val="00802256"/>
    <w:rsid w:val="00802464"/>
    <w:rsid w:val="00803FBF"/>
    <w:rsid w:val="0080784E"/>
    <w:rsid w:val="00811E75"/>
    <w:rsid w:val="00814D81"/>
    <w:rsid w:val="00817371"/>
    <w:rsid w:val="008203B4"/>
    <w:rsid w:val="00830434"/>
    <w:rsid w:val="008346B1"/>
    <w:rsid w:val="008519EF"/>
    <w:rsid w:val="008526C2"/>
    <w:rsid w:val="00857C48"/>
    <w:rsid w:val="00857F7B"/>
    <w:rsid w:val="00860B92"/>
    <w:rsid w:val="00863B56"/>
    <w:rsid w:val="00867C8D"/>
    <w:rsid w:val="00872AE5"/>
    <w:rsid w:val="00873051"/>
    <w:rsid w:val="0087443B"/>
    <w:rsid w:val="00874A0C"/>
    <w:rsid w:val="00875970"/>
    <w:rsid w:val="0087629A"/>
    <w:rsid w:val="00877B73"/>
    <w:rsid w:val="00885A4C"/>
    <w:rsid w:val="00887D5D"/>
    <w:rsid w:val="008910D1"/>
    <w:rsid w:val="0089294B"/>
    <w:rsid w:val="008A4915"/>
    <w:rsid w:val="008B2765"/>
    <w:rsid w:val="008B367B"/>
    <w:rsid w:val="008B4644"/>
    <w:rsid w:val="008B6129"/>
    <w:rsid w:val="008C018F"/>
    <w:rsid w:val="008C2B3C"/>
    <w:rsid w:val="008C7A5C"/>
    <w:rsid w:val="008D67C7"/>
    <w:rsid w:val="008D6F51"/>
    <w:rsid w:val="008E08E0"/>
    <w:rsid w:val="008E2717"/>
    <w:rsid w:val="008E3F68"/>
    <w:rsid w:val="008E7657"/>
    <w:rsid w:val="008F6208"/>
    <w:rsid w:val="008F7C90"/>
    <w:rsid w:val="00911CA6"/>
    <w:rsid w:val="009170FA"/>
    <w:rsid w:val="00921218"/>
    <w:rsid w:val="0092776A"/>
    <w:rsid w:val="00937011"/>
    <w:rsid w:val="009373C1"/>
    <w:rsid w:val="00937AA3"/>
    <w:rsid w:val="009426E4"/>
    <w:rsid w:val="00942905"/>
    <w:rsid w:val="009435B6"/>
    <w:rsid w:val="0095000C"/>
    <w:rsid w:val="00950D5A"/>
    <w:rsid w:val="009521A7"/>
    <w:rsid w:val="00953B18"/>
    <w:rsid w:val="009564C5"/>
    <w:rsid w:val="0095655D"/>
    <w:rsid w:val="00971899"/>
    <w:rsid w:val="009720A7"/>
    <w:rsid w:val="009722F1"/>
    <w:rsid w:val="009730A1"/>
    <w:rsid w:val="009770EB"/>
    <w:rsid w:val="00986EDB"/>
    <w:rsid w:val="00987629"/>
    <w:rsid w:val="00992167"/>
    <w:rsid w:val="009A002D"/>
    <w:rsid w:val="009A0037"/>
    <w:rsid w:val="009A0770"/>
    <w:rsid w:val="009A0BBB"/>
    <w:rsid w:val="009A1E7E"/>
    <w:rsid w:val="009A29BE"/>
    <w:rsid w:val="009A3976"/>
    <w:rsid w:val="009A5064"/>
    <w:rsid w:val="009A640D"/>
    <w:rsid w:val="009B4F39"/>
    <w:rsid w:val="009C0C4C"/>
    <w:rsid w:val="009C2727"/>
    <w:rsid w:val="009C529A"/>
    <w:rsid w:val="009D023A"/>
    <w:rsid w:val="009D1D5C"/>
    <w:rsid w:val="009D2450"/>
    <w:rsid w:val="009D2C60"/>
    <w:rsid w:val="009D4EF4"/>
    <w:rsid w:val="009E0EEF"/>
    <w:rsid w:val="009E29F7"/>
    <w:rsid w:val="009F0758"/>
    <w:rsid w:val="00A0005D"/>
    <w:rsid w:val="00A000B7"/>
    <w:rsid w:val="00A003A9"/>
    <w:rsid w:val="00A00B43"/>
    <w:rsid w:val="00A0316F"/>
    <w:rsid w:val="00A031F3"/>
    <w:rsid w:val="00A041A5"/>
    <w:rsid w:val="00A05B30"/>
    <w:rsid w:val="00A060D6"/>
    <w:rsid w:val="00A1619A"/>
    <w:rsid w:val="00A24243"/>
    <w:rsid w:val="00A31AA6"/>
    <w:rsid w:val="00A325BC"/>
    <w:rsid w:val="00A32FF7"/>
    <w:rsid w:val="00A34524"/>
    <w:rsid w:val="00A363FB"/>
    <w:rsid w:val="00A36A76"/>
    <w:rsid w:val="00A56FEE"/>
    <w:rsid w:val="00A606D9"/>
    <w:rsid w:val="00A61912"/>
    <w:rsid w:val="00A61A7A"/>
    <w:rsid w:val="00A71766"/>
    <w:rsid w:val="00A73148"/>
    <w:rsid w:val="00A7321E"/>
    <w:rsid w:val="00A73347"/>
    <w:rsid w:val="00A83EAB"/>
    <w:rsid w:val="00A85537"/>
    <w:rsid w:val="00A95A3B"/>
    <w:rsid w:val="00AA27FE"/>
    <w:rsid w:val="00AA2B11"/>
    <w:rsid w:val="00AA322B"/>
    <w:rsid w:val="00AB4F32"/>
    <w:rsid w:val="00AB65E8"/>
    <w:rsid w:val="00AB7AE3"/>
    <w:rsid w:val="00AB7F24"/>
    <w:rsid w:val="00AC09B3"/>
    <w:rsid w:val="00AD2766"/>
    <w:rsid w:val="00AD593E"/>
    <w:rsid w:val="00AD6A70"/>
    <w:rsid w:val="00AE1088"/>
    <w:rsid w:val="00AE445F"/>
    <w:rsid w:val="00AE6B7F"/>
    <w:rsid w:val="00AE6D69"/>
    <w:rsid w:val="00AF4F42"/>
    <w:rsid w:val="00AF6C4E"/>
    <w:rsid w:val="00B008D9"/>
    <w:rsid w:val="00B028D4"/>
    <w:rsid w:val="00B04FC5"/>
    <w:rsid w:val="00B05D4D"/>
    <w:rsid w:val="00B063B0"/>
    <w:rsid w:val="00B07CF9"/>
    <w:rsid w:val="00B11F09"/>
    <w:rsid w:val="00B13F37"/>
    <w:rsid w:val="00B147EE"/>
    <w:rsid w:val="00B21A06"/>
    <w:rsid w:val="00B3151A"/>
    <w:rsid w:val="00B33EA6"/>
    <w:rsid w:val="00B3423E"/>
    <w:rsid w:val="00B3586C"/>
    <w:rsid w:val="00B469F3"/>
    <w:rsid w:val="00B47260"/>
    <w:rsid w:val="00B52261"/>
    <w:rsid w:val="00B53E24"/>
    <w:rsid w:val="00B63B42"/>
    <w:rsid w:val="00B6400D"/>
    <w:rsid w:val="00B644A6"/>
    <w:rsid w:val="00B6598B"/>
    <w:rsid w:val="00B65BF0"/>
    <w:rsid w:val="00B65DCD"/>
    <w:rsid w:val="00B669DD"/>
    <w:rsid w:val="00B71C3D"/>
    <w:rsid w:val="00B75A5A"/>
    <w:rsid w:val="00B81BAC"/>
    <w:rsid w:val="00B833D2"/>
    <w:rsid w:val="00B85497"/>
    <w:rsid w:val="00B906F5"/>
    <w:rsid w:val="00B90716"/>
    <w:rsid w:val="00B94F5B"/>
    <w:rsid w:val="00B95B16"/>
    <w:rsid w:val="00B96E64"/>
    <w:rsid w:val="00B97548"/>
    <w:rsid w:val="00BA2E57"/>
    <w:rsid w:val="00BA7523"/>
    <w:rsid w:val="00BB08E6"/>
    <w:rsid w:val="00BB13FE"/>
    <w:rsid w:val="00BB1677"/>
    <w:rsid w:val="00BB3519"/>
    <w:rsid w:val="00BB6912"/>
    <w:rsid w:val="00BC02A4"/>
    <w:rsid w:val="00BD191C"/>
    <w:rsid w:val="00BD4778"/>
    <w:rsid w:val="00BD5D6A"/>
    <w:rsid w:val="00BD68D3"/>
    <w:rsid w:val="00BE2453"/>
    <w:rsid w:val="00BE24A2"/>
    <w:rsid w:val="00BE3CBF"/>
    <w:rsid w:val="00BE405A"/>
    <w:rsid w:val="00BE6E0F"/>
    <w:rsid w:val="00BE74B8"/>
    <w:rsid w:val="00BF0B98"/>
    <w:rsid w:val="00BF1C05"/>
    <w:rsid w:val="00BF460C"/>
    <w:rsid w:val="00C00B79"/>
    <w:rsid w:val="00C10D77"/>
    <w:rsid w:val="00C10F37"/>
    <w:rsid w:val="00C11F22"/>
    <w:rsid w:val="00C14378"/>
    <w:rsid w:val="00C144DB"/>
    <w:rsid w:val="00C15F0D"/>
    <w:rsid w:val="00C2089D"/>
    <w:rsid w:val="00C24085"/>
    <w:rsid w:val="00C25F1C"/>
    <w:rsid w:val="00C321FD"/>
    <w:rsid w:val="00C34C03"/>
    <w:rsid w:val="00C35EB8"/>
    <w:rsid w:val="00C37733"/>
    <w:rsid w:val="00C3777F"/>
    <w:rsid w:val="00C379B4"/>
    <w:rsid w:val="00C37AE0"/>
    <w:rsid w:val="00C42328"/>
    <w:rsid w:val="00C523C7"/>
    <w:rsid w:val="00C62064"/>
    <w:rsid w:val="00C70D4B"/>
    <w:rsid w:val="00C76C97"/>
    <w:rsid w:val="00C779A0"/>
    <w:rsid w:val="00C80086"/>
    <w:rsid w:val="00C83ED0"/>
    <w:rsid w:val="00C8600C"/>
    <w:rsid w:val="00C87658"/>
    <w:rsid w:val="00C91CB0"/>
    <w:rsid w:val="00C94596"/>
    <w:rsid w:val="00CA095E"/>
    <w:rsid w:val="00CA1B7A"/>
    <w:rsid w:val="00CB0FBA"/>
    <w:rsid w:val="00CB1740"/>
    <w:rsid w:val="00CB480C"/>
    <w:rsid w:val="00CB5803"/>
    <w:rsid w:val="00CB6B2A"/>
    <w:rsid w:val="00CC02E3"/>
    <w:rsid w:val="00CC72A6"/>
    <w:rsid w:val="00CD116A"/>
    <w:rsid w:val="00CD2AF8"/>
    <w:rsid w:val="00CD5C7D"/>
    <w:rsid w:val="00CD622D"/>
    <w:rsid w:val="00CE44EA"/>
    <w:rsid w:val="00CE4795"/>
    <w:rsid w:val="00CE6668"/>
    <w:rsid w:val="00CE77D6"/>
    <w:rsid w:val="00CF19CB"/>
    <w:rsid w:val="00CF3C69"/>
    <w:rsid w:val="00CF7C8C"/>
    <w:rsid w:val="00D03400"/>
    <w:rsid w:val="00D04B32"/>
    <w:rsid w:val="00D04D07"/>
    <w:rsid w:val="00D066CF"/>
    <w:rsid w:val="00D2100A"/>
    <w:rsid w:val="00D24FBE"/>
    <w:rsid w:val="00D26058"/>
    <w:rsid w:val="00D260A3"/>
    <w:rsid w:val="00D26EF4"/>
    <w:rsid w:val="00D3412E"/>
    <w:rsid w:val="00D34A70"/>
    <w:rsid w:val="00D378F3"/>
    <w:rsid w:val="00D37D7C"/>
    <w:rsid w:val="00D457D1"/>
    <w:rsid w:val="00D459A2"/>
    <w:rsid w:val="00D508B7"/>
    <w:rsid w:val="00D531D7"/>
    <w:rsid w:val="00D53C0C"/>
    <w:rsid w:val="00D549DF"/>
    <w:rsid w:val="00D6705F"/>
    <w:rsid w:val="00D77DE7"/>
    <w:rsid w:val="00D8351E"/>
    <w:rsid w:val="00D839EB"/>
    <w:rsid w:val="00D84041"/>
    <w:rsid w:val="00D90DF4"/>
    <w:rsid w:val="00D959A1"/>
    <w:rsid w:val="00D96CD1"/>
    <w:rsid w:val="00D970ED"/>
    <w:rsid w:val="00DA058A"/>
    <w:rsid w:val="00DA1BCC"/>
    <w:rsid w:val="00DB045C"/>
    <w:rsid w:val="00DB123D"/>
    <w:rsid w:val="00DB1E6B"/>
    <w:rsid w:val="00DB3FD2"/>
    <w:rsid w:val="00DC4F1C"/>
    <w:rsid w:val="00DC5995"/>
    <w:rsid w:val="00DD2C61"/>
    <w:rsid w:val="00DE07D3"/>
    <w:rsid w:val="00DE4050"/>
    <w:rsid w:val="00DE65D6"/>
    <w:rsid w:val="00DE690E"/>
    <w:rsid w:val="00DF151A"/>
    <w:rsid w:val="00DF18A6"/>
    <w:rsid w:val="00DF31CC"/>
    <w:rsid w:val="00DF6A15"/>
    <w:rsid w:val="00DF6D9E"/>
    <w:rsid w:val="00E024B8"/>
    <w:rsid w:val="00E034C2"/>
    <w:rsid w:val="00E062FF"/>
    <w:rsid w:val="00E06A99"/>
    <w:rsid w:val="00E1422B"/>
    <w:rsid w:val="00E16289"/>
    <w:rsid w:val="00E21C18"/>
    <w:rsid w:val="00E224A5"/>
    <w:rsid w:val="00E25005"/>
    <w:rsid w:val="00E250F3"/>
    <w:rsid w:val="00E26089"/>
    <w:rsid w:val="00E2613C"/>
    <w:rsid w:val="00E30201"/>
    <w:rsid w:val="00E34689"/>
    <w:rsid w:val="00E43F98"/>
    <w:rsid w:val="00E474BF"/>
    <w:rsid w:val="00E5042C"/>
    <w:rsid w:val="00E55E30"/>
    <w:rsid w:val="00E60147"/>
    <w:rsid w:val="00E664D6"/>
    <w:rsid w:val="00E701FF"/>
    <w:rsid w:val="00E71D49"/>
    <w:rsid w:val="00E744DF"/>
    <w:rsid w:val="00E80AED"/>
    <w:rsid w:val="00E84AFD"/>
    <w:rsid w:val="00E84B54"/>
    <w:rsid w:val="00E857DA"/>
    <w:rsid w:val="00E933F8"/>
    <w:rsid w:val="00EA14A6"/>
    <w:rsid w:val="00EB1D18"/>
    <w:rsid w:val="00EB7F62"/>
    <w:rsid w:val="00EC447F"/>
    <w:rsid w:val="00EC527C"/>
    <w:rsid w:val="00EC7921"/>
    <w:rsid w:val="00ED3148"/>
    <w:rsid w:val="00ED5FBD"/>
    <w:rsid w:val="00ED6CAB"/>
    <w:rsid w:val="00EE0B42"/>
    <w:rsid w:val="00EE5C18"/>
    <w:rsid w:val="00EE67B5"/>
    <w:rsid w:val="00EF03C5"/>
    <w:rsid w:val="00EF3F63"/>
    <w:rsid w:val="00EF5A5B"/>
    <w:rsid w:val="00EF7CA2"/>
    <w:rsid w:val="00F01489"/>
    <w:rsid w:val="00F0192A"/>
    <w:rsid w:val="00F02B19"/>
    <w:rsid w:val="00F03E32"/>
    <w:rsid w:val="00F06205"/>
    <w:rsid w:val="00F14634"/>
    <w:rsid w:val="00F16BF5"/>
    <w:rsid w:val="00F17712"/>
    <w:rsid w:val="00F17F02"/>
    <w:rsid w:val="00F202B9"/>
    <w:rsid w:val="00F22256"/>
    <w:rsid w:val="00F22F79"/>
    <w:rsid w:val="00F33D58"/>
    <w:rsid w:val="00F34AE2"/>
    <w:rsid w:val="00F35532"/>
    <w:rsid w:val="00F41D12"/>
    <w:rsid w:val="00F45322"/>
    <w:rsid w:val="00F47E71"/>
    <w:rsid w:val="00F50BD4"/>
    <w:rsid w:val="00F5462E"/>
    <w:rsid w:val="00F55880"/>
    <w:rsid w:val="00F56F4A"/>
    <w:rsid w:val="00F63110"/>
    <w:rsid w:val="00F6389C"/>
    <w:rsid w:val="00F73988"/>
    <w:rsid w:val="00F8134B"/>
    <w:rsid w:val="00F814D3"/>
    <w:rsid w:val="00F8631C"/>
    <w:rsid w:val="00F86F56"/>
    <w:rsid w:val="00F87734"/>
    <w:rsid w:val="00F87F34"/>
    <w:rsid w:val="00F91D5F"/>
    <w:rsid w:val="00F938A9"/>
    <w:rsid w:val="00F958EF"/>
    <w:rsid w:val="00FA3083"/>
    <w:rsid w:val="00FA37AB"/>
    <w:rsid w:val="00FA59F7"/>
    <w:rsid w:val="00FB2934"/>
    <w:rsid w:val="00FB34FF"/>
    <w:rsid w:val="00FB439C"/>
    <w:rsid w:val="00FB4512"/>
    <w:rsid w:val="00FB470E"/>
    <w:rsid w:val="00FB68FD"/>
    <w:rsid w:val="00FC0A87"/>
    <w:rsid w:val="00FC4859"/>
    <w:rsid w:val="00FC5CDF"/>
    <w:rsid w:val="00FD4CE3"/>
    <w:rsid w:val="00FD4F54"/>
    <w:rsid w:val="00FD66F8"/>
    <w:rsid w:val="00FE235F"/>
    <w:rsid w:val="00FE442A"/>
    <w:rsid w:val="00FE4FE9"/>
    <w:rsid w:val="00FF1318"/>
    <w:rsid w:val="00FF38A4"/>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839CE4"/>
  <w15:docId w15:val="{51939301-9762-495E-88F1-DB7737F4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54"/>
    <w:rPr>
      <w:rFonts w:ascii="Arial" w:hAnsi="Arial"/>
      <w:sz w:val="22"/>
    </w:rPr>
  </w:style>
  <w:style w:type="paragraph" w:styleId="Heading1">
    <w:name w:val="heading 1"/>
    <w:basedOn w:val="Normal"/>
    <w:next w:val="Normal"/>
    <w:link w:val="Heading1Char"/>
    <w:qFormat/>
    <w:rsid w:val="002C7B7C"/>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2C7B7C"/>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FD4F54"/>
    <w:pPr>
      <w:tabs>
        <w:tab w:val="left" w:pos="720"/>
      </w:tabs>
      <w:spacing w:after="120"/>
      <w:ind w:left="720" w:hanging="360"/>
      <w:outlineLvl w:val="2"/>
    </w:pPr>
    <w:rPr>
      <w:szCs w:val="24"/>
    </w:rPr>
  </w:style>
  <w:style w:type="paragraph" w:styleId="Heading4">
    <w:name w:val="heading 4"/>
    <w:basedOn w:val="Normal"/>
    <w:next w:val="Normal"/>
    <w:link w:val="Heading4Char"/>
    <w:qFormat/>
    <w:rsid w:val="00FD4F54"/>
    <w:pPr>
      <w:tabs>
        <w:tab w:val="left" w:pos="1080"/>
      </w:tabs>
      <w:spacing w:after="120"/>
      <w:ind w:left="1080" w:hanging="360"/>
      <w:outlineLvl w:val="3"/>
    </w:pPr>
  </w:style>
  <w:style w:type="paragraph" w:styleId="Heading5">
    <w:name w:val="heading 5"/>
    <w:basedOn w:val="Normal"/>
    <w:next w:val="Normal"/>
    <w:link w:val="Heading5Char"/>
    <w:qFormat/>
    <w:rsid w:val="00FD4F54"/>
    <w:pPr>
      <w:tabs>
        <w:tab w:val="left" w:pos="1440"/>
      </w:tabs>
      <w:spacing w:after="120"/>
      <w:ind w:left="1440" w:hanging="360"/>
      <w:outlineLvl w:val="4"/>
    </w:pPr>
  </w:style>
  <w:style w:type="paragraph" w:styleId="Heading6">
    <w:name w:val="heading 6"/>
    <w:basedOn w:val="Heading5"/>
    <w:next w:val="Normal"/>
    <w:link w:val="Heading6Char"/>
    <w:unhideWhenUsed/>
    <w:qFormat/>
    <w:rsid w:val="00FD4F54"/>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FD4F54"/>
    <w:pPr>
      <w:tabs>
        <w:tab w:val="decimal" w:pos="540"/>
        <w:tab w:val="left" w:pos="1260"/>
      </w:tabs>
    </w:pPr>
  </w:style>
  <w:style w:type="paragraph" w:styleId="BalloonText">
    <w:name w:val="Balloon Text"/>
    <w:basedOn w:val="Normal"/>
    <w:link w:val="BalloonTextChar"/>
    <w:semiHidden/>
    <w:rsid w:val="00FD4F54"/>
    <w:rPr>
      <w:rFonts w:ascii="Tahoma" w:hAnsi="Tahoma" w:cs="Tahoma"/>
      <w:sz w:val="16"/>
      <w:szCs w:val="16"/>
    </w:rPr>
  </w:style>
  <w:style w:type="character" w:customStyle="1" w:styleId="BalloonTextChar">
    <w:name w:val="Balloon Text Char"/>
    <w:link w:val="BalloonText"/>
    <w:semiHidden/>
    <w:rsid w:val="00FD4F54"/>
    <w:rPr>
      <w:rFonts w:ascii="Tahoma" w:hAnsi="Tahoma" w:cs="Tahoma"/>
      <w:sz w:val="16"/>
      <w:szCs w:val="16"/>
    </w:rPr>
  </w:style>
  <w:style w:type="paragraph" w:styleId="BlockText">
    <w:name w:val="Block Text"/>
    <w:basedOn w:val="Normal"/>
    <w:rsid w:val="00FD4F54"/>
    <w:pPr>
      <w:spacing w:after="120"/>
      <w:ind w:left="1440" w:right="1440"/>
    </w:pPr>
  </w:style>
  <w:style w:type="paragraph" w:customStyle="1" w:styleId="Blockquote">
    <w:name w:val="Blockquote"/>
    <w:basedOn w:val="Normal"/>
    <w:rsid w:val="00FD4F54"/>
    <w:pPr>
      <w:spacing w:before="100" w:after="100"/>
      <w:ind w:left="360" w:right="360"/>
    </w:pPr>
    <w:rPr>
      <w:snapToGrid w:val="0"/>
    </w:rPr>
  </w:style>
  <w:style w:type="paragraph" w:styleId="BodyText">
    <w:name w:val="Body Text"/>
    <w:basedOn w:val="Normal"/>
    <w:link w:val="BodyTextChar"/>
    <w:autoRedefine/>
    <w:qFormat/>
    <w:rsid w:val="00FD4F54"/>
    <w:pPr>
      <w:spacing w:after="120"/>
    </w:pPr>
    <w:rPr>
      <w:szCs w:val="22"/>
    </w:rPr>
  </w:style>
  <w:style w:type="character" w:customStyle="1" w:styleId="BodyTextChar">
    <w:name w:val="Body Text Char"/>
    <w:link w:val="BodyText"/>
    <w:rsid w:val="00FD4F54"/>
    <w:rPr>
      <w:rFonts w:ascii="Arial" w:hAnsi="Arial"/>
      <w:sz w:val="22"/>
      <w:szCs w:val="22"/>
    </w:rPr>
  </w:style>
  <w:style w:type="paragraph" w:customStyle="1" w:styleId="BodyText25Italic">
    <w:name w:val="Body Text .25&quot; Italic"/>
    <w:basedOn w:val="BodyText"/>
    <w:next w:val="BodyText"/>
    <w:rsid w:val="00FD4F54"/>
    <w:rPr>
      <w:i/>
      <w:iCs/>
    </w:rPr>
  </w:style>
  <w:style w:type="paragraph" w:customStyle="1" w:styleId="BodyTextItalic">
    <w:name w:val="Body Text + Italic"/>
    <w:basedOn w:val="BodyText"/>
    <w:rsid w:val="00FD4F54"/>
    <w:rPr>
      <w:i/>
      <w:iCs/>
    </w:rPr>
  </w:style>
  <w:style w:type="paragraph" w:customStyle="1" w:styleId="BodyTextItalicBOT">
    <w:name w:val="Body Text + Italic BOT"/>
    <w:next w:val="BodyText"/>
    <w:qFormat/>
    <w:rsid w:val="00FD4F54"/>
    <w:rPr>
      <w:rFonts w:ascii="Arial" w:hAnsi="Arial"/>
      <w:i/>
      <w:sz w:val="22"/>
      <w:szCs w:val="22"/>
    </w:rPr>
  </w:style>
  <w:style w:type="paragraph" w:customStyle="1" w:styleId="BodyText025">
    <w:name w:val="Body Text 0.25&quot;"/>
    <w:basedOn w:val="Normal"/>
    <w:autoRedefine/>
    <w:rsid w:val="00F06205"/>
    <w:pPr>
      <w:spacing w:after="120"/>
      <w:ind w:left="360"/>
    </w:pPr>
    <w:rPr>
      <w:szCs w:val="24"/>
    </w:rPr>
  </w:style>
  <w:style w:type="paragraph" w:customStyle="1" w:styleId="BodyText05">
    <w:name w:val="Body Text 0.5&quot;"/>
    <w:basedOn w:val="BodyText"/>
    <w:autoRedefine/>
    <w:qFormat/>
    <w:rsid w:val="00FD4F54"/>
    <w:pPr>
      <w:ind w:left="720"/>
    </w:pPr>
    <w:rPr>
      <w:szCs w:val="20"/>
    </w:rPr>
  </w:style>
  <w:style w:type="paragraph" w:customStyle="1" w:styleId="BodyText075">
    <w:name w:val="Body Text 0.75&quot;"/>
    <w:basedOn w:val="BodyText"/>
    <w:autoRedefine/>
    <w:qFormat/>
    <w:rsid w:val="00FD4F54"/>
    <w:pPr>
      <w:ind w:left="1080"/>
    </w:pPr>
  </w:style>
  <w:style w:type="paragraph" w:customStyle="1" w:styleId="BodyTextPolicyContact">
    <w:name w:val="Body Text Policy Contact"/>
    <w:basedOn w:val="Normal"/>
    <w:qFormat/>
    <w:rsid w:val="00FD4F54"/>
    <w:pPr>
      <w:spacing w:before="120"/>
    </w:pPr>
  </w:style>
  <w:style w:type="character" w:styleId="CommentReference">
    <w:name w:val="annotation reference"/>
    <w:rsid w:val="00FD4F54"/>
    <w:rPr>
      <w:sz w:val="16"/>
      <w:szCs w:val="16"/>
    </w:rPr>
  </w:style>
  <w:style w:type="paragraph" w:styleId="CommentText">
    <w:name w:val="annotation text"/>
    <w:basedOn w:val="Normal"/>
    <w:link w:val="CommentTextChar"/>
    <w:semiHidden/>
    <w:rsid w:val="00FD4F54"/>
  </w:style>
  <w:style w:type="character" w:customStyle="1" w:styleId="CommentTextChar">
    <w:name w:val="Comment Text Char"/>
    <w:link w:val="CommentText"/>
    <w:semiHidden/>
    <w:rsid w:val="00FD4F54"/>
    <w:rPr>
      <w:rFonts w:ascii="Arial" w:hAnsi="Arial"/>
      <w:sz w:val="22"/>
    </w:rPr>
  </w:style>
  <w:style w:type="character" w:styleId="Hyperlink">
    <w:name w:val="Hyperlink"/>
    <w:rsid w:val="00FD4F54"/>
    <w:rPr>
      <w:color w:val="0000FF"/>
      <w:u w:val="single"/>
    </w:rPr>
  </w:style>
  <w:style w:type="paragraph" w:customStyle="1" w:styleId="CommentSubject1">
    <w:name w:val="Comment Subject1"/>
    <w:basedOn w:val="CommentText"/>
    <w:next w:val="CommentText"/>
    <w:link w:val="CommentSubjectChar"/>
    <w:rsid w:val="00FD4F54"/>
    <w:rPr>
      <w:b/>
      <w:bCs/>
    </w:rPr>
  </w:style>
  <w:style w:type="character" w:customStyle="1" w:styleId="CommentSubjectChar">
    <w:name w:val="Comment Subject Char"/>
    <w:link w:val="CommentSubject1"/>
    <w:rsid w:val="00FD4F54"/>
    <w:rPr>
      <w:rFonts w:ascii="Arial" w:hAnsi="Arial"/>
      <w:b/>
      <w:bCs/>
      <w:sz w:val="22"/>
    </w:rPr>
  </w:style>
  <w:style w:type="paragraph" w:styleId="EnvelopeAddress">
    <w:name w:val="envelope address"/>
    <w:basedOn w:val="Normal"/>
    <w:rsid w:val="00FD4F54"/>
    <w:pPr>
      <w:framePr w:w="7920" w:h="1980" w:hRule="exact" w:hSpace="180" w:wrap="auto" w:hAnchor="page" w:xAlign="center" w:yAlign="bottom"/>
      <w:ind w:left="2880"/>
    </w:pPr>
    <w:rPr>
      <w:caps/>
      <w:sz w:val="24"/>
    </w:rPr>
  </w:style>
  <w:style w:type="character" w:styleId="FollowedHyperlink">
    <w:name w:val="FollowedHyperlink"/>
    <w:rsid w:val="00FD4F54"/>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FD4F54"/>
    <w:pPr>
      <w:tabs>
        <w:tab w:val="center" w:pos="4320"/>
        <w:tab w:val="right" w:pos="8640"/>
      </w:tabs>
    </w:pPr>
  </w:style>
  <w:style w:type="character" w:customStyle="1" w:styleId="FooterChar">
    <w:name w:val="Footer Char"/>
    <w:link w:val="Footer"/>
    <w:rsid w:val="00FD4F54"/>
    <w:rPr>
      <w:rFonts w:ascii="Arial" w:hAnsi="Arial"/>
      <w:sz w:val="22"/>
    </w:rPr>
  </w:style>
  <w:style w:type="paragraph" w:customStyle="1" w:styleId="Column">
    <w:name w:val="Column"/>
    <w:basedOn w:val="Normal"/>
    <w:rsid w:val="00F06205"/>
    <w:pPr>
      <w:tabs>
        <w:tab w:val="left" w:pos="345"/>
      </w:tabs>
      <w:ind w:left="345" w:hanging="345"/>
    </w:pPr>
  </w:style>
  <w:style w:type="paragraph" w:styleId="Header">
    <w:name w:val="header"/>
    <w:basedOn w:val="Normal"/>
    <w:link w:val="HeaderChar"/>
    <w:rsid w:val="00FD4F54"/>
    <w:pPr>
      <w:tabs>
        <w:tab w:val="center" w:pos="4320"/>
        <w:tab w:val="right" w:pos="8640"/>
      </w:tabs>
    </w:pPr>
    <w:rPr>
      <w:szCs w:val="24"/>
    </w:rPr>
  </w:style>
  <w:style w:type="character" w:customStyle="1" w:styleId="HeaderChar">
    <w:name w:val="Header Char"/>
    <w:link w:val="Header"/>
    <w:rsid w:val="00FD4F54"/>
    <w:rPr>
      <w:rFonts w:ascii="Arial" w:hAnsi="Arial"/>
      <w:sz w:val="22"/>
      <w:szCs w:val="24"/>
    </w:rPr>
  </w:style>
  <w:style w:type="character" w:customStyle="1" w:styleId="Heading1Char">
    <w:name w:val="Heading 1 Char"/>
    <w:link w:val="Heading1"/>
    <w:rsid w:val="002C7B7C"/>
    <w:rPr>
      <w:rFonts w:ascii="Arial" w:hAnsi="Arial"/>
      <w:b/>
      <w:sz w:val="22"/>
      <w:szCs w:val="22"/>
    </w:rPr>
  </w:style>
  <w:style w:type="character" w:customStyle="1" w:styleId="Heading2Char">
    <w:name w:val="Heading 2 Char"/>
    <w:link w:val="Heading2"/>
    <w:rsid w:val="002C7B7C"/>
    <w:rPr>
      <w:rFonts w:ascii="Arial" w:eastAsia="MS Mincho" w:hAnsi="Arial"/>
      <w:b/>
      <w:sz w:val="22"/>
      <w:szCs w:val="22"/>
    </w:rPr>
  </w:style>
  <w:style w:type="character" w:customStyle="1" w:styleId="Heading3Char">
    <w:name w:val="Heading 3 Char"/>
    <w:link w:val="Heading3"/>
    <w:rsid w:val="00FD4F54"/>
    <w:rPr>
      <w:rFonts w:ascii="Arial" w:hAnsi="Arial"/>
      <w:sz w:val="22"/>
      <w:szCs w:val="24"/>
    </w:rPr>
  </w:style>
  <w:style w:type="character" w:customStyle="1" w:styleId="Heading4Char">
    <w:name w:val="Heading 4 Char"/>
    <w:link w:val="Heading4"/>
    <w:rsid w:val="00FD4F54"/>
    <w:rPr>
      <w:rFonts w:ascii="Arial" w:hAnsi="Arial"/>
      <w:sz w:val="22"/>
    </w:rPr>
  </w:style>
  <w:style w:type="character" w:customStyle="1" w:styleId="Heading5Char">
    <w:name w:val="Heading 5 Char"/>
    <w:link w:val="Heading5"/>
    <w:rsid w:val="00FD4F54"/>
    <w:rPr>
      <w:rFonts w:ascii="Arial" w:hAnsi="Arial"/>
      <w:sz w:val="22"/>
    </w:rPr>
  </w:style>
  <w:style w:type="character" w:customStyle="1" w:styleId="Heading6Char">
    <w:name w:val="Heading 6 Char"/>
    <w:link w:val="Heading6"/>
    <w:rsid w:val="00FD4F54"/>
    <w:rPr>
      <w:rFonts w:ascii="Arial" w:hAnsi="Arial"/>
      <w:sz w:val="22"/>
    </w:rPr>
  </w:style>
  <w:style w:type="paragraph" w:styleId="HTMLPreformatted">
    <w:name w:val="HTML Preformatted"/>
    <w:basedOn w:val="Normal"/>
    <w:link w:val="HTMLPreformattedChar"/>
    <w:rsid w:val="00FD4F54"/>
    <w:rPr>
      <w:rFonts w:ascii="Courier New" w:hAnsi="Courier New" w:cs="Courier New"/>
    </w:rPr>
  </w:style>
  <w:style w:type="character" w:customStyle="1" w:styleId="HTMLPreformattedChar">
    <w:name w:val="HTML Preformatted Char"/>
    <w:link w:val="HTMLPreformatted"/>
    <w:rsid w:val="00FD4F54"/>
    <w:rPr>
      <w:rFonts w:ascii="Courier New" w:hAnsi="Courier New" w:cs="Courier New"/>
      <w:sz w:val="22"/>
    </w:rPr>
  </w:style>
  <w:style w:type="paragraph" w:styleId="ListParagraph">
    <w:name w:val="List Paragraph"/>
    <w:basedOn w:val="Normal"/>
    <w:uiPriority w:val="34"/>
    <w:qFormat/>
    <w:rsid w:val="00FD4F54"/>
    <w:pPr>
      <w:ind w:left="720"/>
    </w:pPr>
  </w:style>
  <w:style w:type="paragraph" w:styleId="NormalWeb">
    <w:name w:val="Normal (Web)"/>
    <w:basedOn w:val="Normal"/>
    <w:autoRedefine/>
    <w:rsid w:val="00FD4F54"/>
  </w:style>
  <w:style w:type="paragraph" w:styleId="PlainText">
    <w:name w:val="Plain Text"/>
    <w:basedOn w:val="Normal"/>
    <w:link w:val="PlainTextChar"/>
    <w:rsid w:val="00FD4F54"/>
    <w:rPr>
      <w:rFonts w:ascii="Courier New" w:hAnsi="Courier New" w:cs="Courier New"/>
    </w:rPr>
  </w:style>
  <w:style w:type="character" w:customStyle="1" w:styleId="PlainTextChar">
    <w:name w:val="Plain Text Char"/>
    <w:link w:val="PlainText"/>
    <w:rsid w:val="00FD4F54"/>
    <w:rPr>
      <w:rFonts w:ascii="Courier New" w:hAnsi="Courier New" w:cs="Courier New"/>
      <w:sz w:val="22"/>
    </w:rPr>
  </w:style>
  <w:style w:type="paragraph" w:customStyle="1" w:styleId="RelatedPP">
    <w:name w:val="Related P &amp; P"/>
    <w:basedOn w:val="Normal"/>
    <w:next w:val="BodyText"/>
    <w:qFormat/>
    <w:rsid w:val="00FD4F54"/>
    <w:pPr>
      <w:spacing w:before="120" w:after="120"/>
    </w:pPr>
    <w:rPr>
      <w:b/>
    </w:rPr>
  </w:style>
  <w:style w:type="character" w:styleId="Strong">
    <w:name w:val="Strong"/>
    <w:qFormat/>
    <w:rsid w:val="00FD4F54"/>
    <w:rPr>
      <w:b/>
      <w:bCs/>
    </w:rPr>
  </w:style>
  <w:style w:type="paragraph" w:styleId="Title">
    <w:name w:val="Title"/>
    <w:basedOn w:val="Normal"/>
    <w:link w:val="TitleChar"/>
    <w:qFormat/>
    <w:rsid w:val="00FD4F5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D4F54"/>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007">
      <w:bodyDiv w:val="1"/>
      <w:marLeft w:val="0"/>
      <w:marRight w:val="0"/>
      <w:marTop w:val="0"/>
      <w:marBottom w:val="0"/>
      <w:divBdr>
        <w:top w:val="none" w:sz="0" w:space="0" w:color="auto"/>
        <w:left w:val="none" w:sz="0" w:space="0" w:color="auto"/>
        <w:bottom w:val="none" w:sz="0" w:space="0" w:color="auto"/>
        <w:right w:val="none" w:sz="0" w:space="0" w:color="auto"/>
      </w:divBdr>
      <w:divsChild>
        <w:div w:id="749037385">
          <w:marLeft w:val="0"/>
          <w:marRight w:val="0"/>
          <w:marTop w:val="0"/>
          <w:marBottom w:val="0"/>
          <w:divBdr>
            <w:top w:val="none" w:sz="0" w:space="0" w:color="auto"/>
            <w:left w:val="none" w:sz="0" w:space="0" w:color="auto"/>
            <w:bottom w:val="none" w:sz="0" w:space="0" w:color="auto"/>
            <w:right w:val="none" w:sz="0" w:space="0" w:color="auto"/>
          </w:divBdr>
          <w:divsChild>
            <w:div w:id="400643302">
              <w:marLeft w:val="0"/>
              <w:marRight w:val="0"/>
              <w:marTop w:val="0"/>
              <w:marBottom w:val="0"/>
              <w:divBdr>
                <w:top w:val="none" w:sz="0" w:space="0" w:color="auto"/>
                <w:left w:val="none" w:sz="0" w:space="0" w:color="auto"/>
                <w:bottom w:val="none" w:sz="0" w:space="0" w:color="auto"/>
                <w:right w:val="none" w:sz="0" w:space="0" w:color="auto"/>
              </w:divBdr>
              <w:divsChild>
                <w:div w:id="1197155898">
                  <w:marLeft w:val="225"/>
                  <w:marRight w:val="225"/>
                  <w:marTop w:val="0"/>
                  <w:marBottom w:val="0"/>
                  <w:divBdr>
                    <w:top w:val="none" w:sz="0" w:space="0" w:color="auto"/>
                    <w:left w:val="none" w:sz="0" w:space="0" w:color="auto"/>
                    <w:bottom w:val="none" w:sz="0" w:space="0" w:color="auto"/>
                    <w:right w:val="none" w:sz="0" w:space="0" w:color="auto"/>
                  </w:divBdr>
                  <w:divsChild>
                    <w:div w:id="913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10862">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30689">
      <w:bodyDiv w:val="1"/>
      <w:marLeft w:val="0"/>
      <w:marRight w:val="0"/>
      <w:marTop w:val="0"/>
      <w:marBottom w:val="0"/>
      <w:divBdr>
        <w:top w:val="none" w:sz="0" w:space="0" w:color="auto"/>
        <w:left w:val="none" w:sz="0" w:space="0" w:color="auto"/>
        <w:bottom w:val="none" w:sz="0" w:space="0" w:color="auto"/>
        <w:right w:val="none" w:sz="0" w:space="0" w:color="auto"/>
      </w:divBdr>
      <w:divsChild>
        <w:div w:id="212469385">
          <w:marLeft w:val="0"/>
          <w:marRight w:val="0"/>
          <w:marTop w:val="0"/>
          <w:marBottom w:val="0"/>
          <w:divBdr>
            <w:top w:val="none" w:sz="0" w:space="0" w:color="auto"/>
            <w:left w:val="none" w:sz="0" w:space="0" w:color="auto"/>
            <w:bottom w:val="none" w:sz="0" w:space="0" w:color="auto"/>
            <w:right w:val="none" w:sz="0" w:space="0" w:color="auto"/>
          </w:divBdr>
          <w:divsChild>
            <w:div w:id="2083865712">
              <w:marLeft w:val="0"/>
              <w:marRight w:val="0"/>
              <w:marTop w:val="0"/>
              <w:marBottom w:val="0"/>
              <w:divBdr>
                <w:top w:val="none" w:sz="0" w:space="0" w:color="auto"/>
                <w:left w:val="none" w:sz="0" w:space="0" w:color="auto"/>
                <w:bottom w:val="none" w:sz="0" w:space="0" w:color="auto"/>
                <w:right w:val="none" w:sz="0" w:space="0" w:color="auto"/>
              </w:divBdr>
              <w:divsChild>
                <w:div w:id="1695496102">
                  <w:marLeft w:val="225"/>
                  <w:marRight w:val="225"/>
                  <w:marTop w:val="0"/>
                  <w:marBottom w:val="0"/>
                  <w:divBdr>
                    <w:top w:val="none" w:sz="0" w:space="0" w:color="auto"/>
                    <w:left w:val="none" w:sz="0" w:space="0" w:color="auto"/>
                    <w:bottom w:val="none" w:sz="0" w:space="0" w:color="auto"/>
                    <w:right w:val="none" w:sz="0" w:space="0" w:color="auto"/>
                  </w:divBdr>
                  <w:divsChild>
                    <w:div w:id="1497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292927">
      <w:bodyDiv w:val="1"/>
      <w:marLeft w:val="0"/>
      <w:marRight w:val="0"/>
      <w:marTop w:val="0"/>
      <w:marBottom w:val="0"/>
      <w:divBdr>
        <w:top w:val="none" w:sz="0" w:space="0" w:color="auto"/>
        <w:left w:val="none" w:sz="0" w:space="0" w:color="auto"/>
        <w:bottom w:val="none" w:sz="0" w:space="0" w:color="auto"/>
        <w:right w:val="none" w:sz="0" w:space="0" w:color="auto"/>
      </w:divBdr>
      <w:divsChild>
        <w:div w:id="590165657">
          <w:marLeft w:val="0"/>
          <w:marRight w:val="0"/>
          <w:marTop w:val="0"/>
          <w:marBottom w:val="0"/>
          <w:divBdr>
            <w:top w:val="none" w:sz="0" w:space="0" w:color="auto"/>
            <w:left w:val="none" w:sz="0" w:space="0" w:color="auto"/>
            <w:bottom w:val="none" w:sz="0" w:space="0" w:color="auto"/>
            <w:right w:val="none" w:sz="0" w:space="0" w:color="auto"/>
          </w:divBdr>
          <w:divsChild>
            <w:div w:id="347175452">
              <w:marLeft w:val="0"/>
              <w:marRight w:val="0"/>
              <w:marTop w:val="120"/>
              <w:marBottom w:val="0"/>
              <w:divBdr>
                <w:top w:val="none" w:sz="0" w:space="0" w:color="auto"/>
                <w:left w:val="none" w:sz="0" w:space="0" w:color="auto"/>
                <w:bottom w:val="none" w:sz="0" w:space="0" w:color="auto"/>
                <w:right w:val="none" w:sz="0" w:space="0" w:color="auto"/>
              </w:divBdr>
              <w:divsChild>
                <w:div w:id="348141679">
                  <w:marLeft w:val="0"/>
                  <w:marRight w:val="0"/>
                  <w:marTop w:val="0"/>
                  <w:marBottom w:val="0"/>
                  <w:divBdr>
                    <w:top w:val="none" w:sz="0" w:space="0" w:color="auto"/>
                    <w:left w:val="none" w:sz="0" w:space="0" w:color="auto"/>
                    <w:bottom w:val="none" w:sz="0" w:space="0" w:color="auto"/>
                    <w:right w:val="none" w:sz="0" w:space="0" w:color="auto"/>
                  </w:divBdr>
                  <w:divsChild>
                    <w:div w:id="251428043">
                      <w:marLeft w:val="0"/>
                      <w:marRight w:val="0"/>
                      <w:marTop w:val="0"/>
                      <w:marBottom w:val="0"/>
                      <w:divBdr>
                        <w:top w:val="none" w:sz="0" w:space="0" w:color="auto"/>
                        <w:left w:val="none" w:sz="0" w:space="0" w:color="auto"/>
                        <w:bottom w:val="none" w:sz="0" w:space="0" w:color="auto"/>
                        <w:right w:val="none" w:sz="0" w:space="0" w:color="auto"/>
                      </w:divBdr>
                      <w:divsChild>
                        <w:div w:id="70201164">
                          <w:marLeft w:val="0"/>
                          <w:marRight w:val="0"/>
                          <w:marTop w:val="0"/>
                          <w:marBottom w:val="0"/>
                          <w:divBdr>
                            <w:top w:val="none" w:sz="0" w:space="0" w:color="auto"/>
                            <w:left w:val="none" w:sz="0" w:space="0" w:color="auto"/>
                            <w:bottom w:val="none" w:sz="0" w:space="0" w:color="auto"/>
                            <w:right w:val="none" w:sz="0" w:space="0" w:color="auto"/>
                          </w:divBdr>
                          <w:divsChild>
                            <w:div w:id="1162238415">
                              <w:marLeft w:val="0"/>
                              <w:marRight w:val="0"/>
                              <w:marTop w:val="0"/>
                              <w:marBottom w:val="0"/>
                              <w:divBdr>
                                <w:top w:val="none" w:sz="0" w:space="0" w:color="auto"/>
                                <w:left w:val="none" w:sz="0" w:space="0" w:color="auto"/>
                                <w:bottom w:val="none" w:sz="0" w:space="0" w:color="auto"/>
                                <w:right w:val="none" w:sz="0" w:space="0" w:color="auto"/>
                              </w:divBdr>
                              <w:divsChild>
                                <w:div w:id="2113864823">
                                  <w:marLeft w:val="0"/>
                                  <w:marRight w:val="0"/>
                                  <w:marTop w:val="0"/>
                                  <w:marBottom w:val="0"/>
                                  <w:divBdr>
                                    <w:top w:val="none" w:sz="0" w:space="0" w:color="auto"/>
                                    <w:left w:val="none" w:sz="0" w:space="0" w:color="auto"/>
                                    <w:bottom w:val="none" w:sz="0" w:space="0" w:color="auto"/>
                                    <w:right w:val="none" w:sz="0" w:space="0" w:color="auto"/>
                                  </w:divBdr>
                                  <w:divsChild>
                                    <w:div w:id="387847920">
                                      <w:marLeft w:val="0"/>
                                      <w:marRight w:val="0"/>
                                      <w:marTop w:val="0"/>
                                      <w:marBottom w:val="0"/>
                                      <w:divBdr>
                                        <w:top w:val="none" w:sz="0" w:space="0" w:color="auto"/>
                                        <w:left w:val="none" w:sz="0" w:space="0" w:color="auto"/>
                                        <w:bottom w:val="none" w:sz="0" w:space="0" w:color="auto"/>
                                        <w:right w:val="none" w:sz="0" w:space="0" w:color="auto"/>
                                      </w:divBdr>
                                      <w:divsChild>
                                        <w:div w:id="1334265344">
                                          <w:marLeft w:val="0"/>
                                          <w:marRight w:val="0"/>
                                          <w:marTop w:val="0"/>
                                          <w:marBottom w:val="0"/>
                                          <w:divBdr>
                                            <w:top w:val="none" w:sz="0" w:space="0" w:color="auto"/>
                                            <w:left w:val="none" w:sz="0" w:space="0" w:color="auto"/>
                                            <w:bottom w:val="none" w:sz="0" w:space="0" w:color="auto"/>
                                            <w:right w:val="none" w:sz="0" w:space="0" w:color="auto"/>
                                          </w:divBdr>
                                          <w:divsChild>
                                            <w:div w:id="1811440062">
                                              <w:marLeft w:val="0"/>
                                              <w:marRight w:val="0"/>
                                              <w:marTop w:val="0"/>
                                              <w:marBottom w:val="0"/>
                                              <w:divBdr>
                                                <w:top w:val="none" w:sz="0" w:space="0" w:color="auto"/>
                                                <w:left w:val="none" w:sz="0" w:space="0" w:color="auto"/>
                                                <w:bottom w:val="none" w:sz="0" w:space="0" w:color="auto"/>
                                                <w:right w:val="none" w:sz="0" w:space="0" w:color="auto"/>
                                              </w:divBdr>
                                              <w:divsChild>
                                                <w:div w:id="1840726774">
                                                  <w:marLeft w:val="0"/>
                                                  <w:marRight w:val="0"/>
                                                  <w:marTop w:val="0"/>
                                                  <w:marBottom w:val="0"/>
                                                  <w:divBdr>
                                                    <w:top w:val="none" w:sz="0" w:space="0" w:color="auto"/>
                                                    <w:left w:val="none" w:sz="0" w:space="0" w:color="auto"/>
                                                    <w:bottom w:val="none" w:sz="0" w:space="0" w:color="auto"/>
                                                    <w:right w:val="none" w:sz="0" w:space="0" w:color="auto"/>
                                                  </w:divBdr>
                                                  <w:divsChild>
                                                    <w:div w:id="17843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725926">
      <w:bodyDiv w:val="1"/>
      <w:marLeft w:val="0"/>
      <w:marRight w:val="0"/>
      <w:marTop w:val="0"/>
      <w:marBottom w:val="0"/>
      <w:divBdr>
        <w:top w:val="none" w:sz="0" w:space="0" w:color="auto"/>
        <w:left w:val="none" w:sz="0" w:space="0" w:color="auto"/>
        <w:bottom w:val="none" w:sz="0" w:space="0" w:color="auto"/>
        <w:right w:val="none" w:sz="0" w:space="0" w:color="auto"/>
      </w:divBdr>
      <w:divsChild>
        <w:div w:id="293952857">
          <w:marLeft w:val="0"/>
          <w:marRight w:val="0"/>
          <w:marTop w:val="0"/>
          <w:marBottom w:val="0"/>
          <w:divBdr>
            <w:top w:val="none" w:sz="0" w:space="0" w:color="auto"/>
            <w:left w:val="none" w:sz="0" w:space="0" w:color="auto"/>
            <w:bottom w:val="none" w:sz="0" w:space="0" w:color="auto"/>
            <w:right w:val="none" w:sz="0" w:space="0" w:color="auto"/>
          </w:divBdr>
          <w:divsChild>
            <w:div w:id="24989742">
              <w:marLeft w:val="0"/>
              <w:marRight w:val="0"/>
              <w:marTop w:val="120"/>
              <w:marBottom w:val="0"/>
              <w:divBdr>
                <w:top w:val="none" w:sz="0" w:space="0" w:color="auto"/>
                <w:left w:val="none" w:sz="0" w:space="0" w:color="auto"/>
                <w:bottom w:val="none" w:sz="0" w:space="0" w:color="auto"/>
                <w:right w:val="none" w:sz="0" w:space="0" w:color="auto"/>
              </w:divBdr>
              <w:divsChild>
                <w:div w:id="690646244">
                  <w:marLeft w:val="0"/>
                  <w:marRight w:val="0"/>
                  <w:marTop w:val="0"/>
                  <w:marBottom w:val="0"/>
                  <w:divBdr>
                    <w:top w:val="none" w:sz="0" w:space="0" w:color="auto"/>
                    <w:left w:val="none" w:sz="0" w:space="0" w:color="auto"/>
                    <w:bottom w:val="none" w:sz="0" w:space="0" w:color="auto"/>
                    <w:right w:val="none" w:sz="0" w:space="0" w:color="auto"/>
                  </w:divBdr>
                  <w:divsChild>
                    <w:div w:id="921373397">
                      <w:marLeft w:val="0"/>
                      <w:marRight w:val="0"/>
                      <w:marTop w:val="0"/>
                      <w:marBottom w:val="0"/>
                      <w:divBdr>
                        <w:top w:val="none" w:sz="0" w:space="0" w:color="auto"/>
                        <w:left w:val="none" w:sz="0" w:space="0" w:color="auto"/>
                        <w:bottom w:val="none" w:sz="0" w:space="0" w:color="auto"/>
                        <w:right w:val="none" w:sz="0" w:space="0" w:color="auto"/>
                      </w:divBdr>
                      <w:divsChild>
                        <w:div w:id="104926717">
                          <w:marLeft w:val="0"/>
                          <w:marRight w:val="0"/>
                          <w:marTop w:val="0"/>
                          <w:marBottom w:val="0"/>
                          <w:divBdr>
                            <w:top w:val="none" w:sz="0" w:space="0" w:color="auto"/>
                            <w:left w:val="none" w:sz="0" w:space="0" w:color="auto"/>
                            <w:bottom w:val="none" w:sz="0" w:space="0" w:color="auto"/>
                            <w:right w:val="none" w:sz="0" w:space="0" w:color="auto"/>
                          </w:divBdr>
                          <w:divsChild>
                            <w:div w:id="578321590">
                              <w:marLeft w:val="0"/>
                              <w:marRight w:val="0"/>
                              <w:marTop w:val="0"/>
                              <w:marBottom w:val="0"/>
                              <w:divBdr>
                                <w:top w:val="none" w:sz="0" w:space="0" w:color="auto"/>
                                <w:left w:val="none" w:sz="0" w:space="0" w:color="auto"/>
                                <w:bottom w:val="none" w:sz="0" w:space="0" w:color="auto"/>
                                <w:right w:val="none" w:sz="0" w:space="0" w:color="auto"/>
                              </w:divBdr>
                              <w:divsChild>
                                <w:div w:id="460193856">
                                  <w:marLeft w:val="0"/>
                                  <w:marRight w:val="0"/>
                                  <w:marTop w:val="0"/>
                                  <w:marBottom w:val="0"/>
                                  <w:divBdr>
                                    <w:top w:val="none" w:sz="0" w:space="0" w:color="auto"/>
                                    <w:left w:val="none" w:sz="0" w:space="0" w:color="auto"/>
                                    <w:bottom w:val="none" w:sz="0" w:space="0" w:color="auto"/>
                                    <w:right w:val="none" w:sz="0" w:space="0" w:color="auto"/>
                                  </w:divBdr>
                                  <w:divsChild>
                                    <w:div w:id="1648588182">
                                      <w:marLeft w:val="0"/>
                                      <w:marRight w:val="0"/>
                                      <w:marTop w:val="0"/>
                                      <w:marBottom w:val="0"/>
                                      <w:divBdr>
                                        <w:top w:val="none" w:sz="0" w:space="0" w:color="auto"/>
                                        <w:left w:val="none" w:sz="0" w:space="0" w:color="auto"/>
                                        <w:bottom w:val="none" w:sz="0" w:space="0" w:color="auto"/>
                                        <w:right w:val="none" w:sz="0" w:space="0" w:color="auto"/>
                                      </w:divBdr>
                                      <w:divsChild>
                                        <w:div w:id="1588078414">
                                          <w:marLeft w:val="0"/>
                                          <w:marRight w:val="0"/>
                                          <w:marTop w:val="0"/>
                                          <w:marBottom w:val="0"/>
                                          <w:divBdr>
                                            <w:top w:val="none" w:sz="0" w:space="0" w:color="auto"/>
                                            <w:left w:val="none" w:sz="0" w:space="0" w:color="auto"/>
                                            <w:bottom w:val="none" w:sz="0" w:space="0" w:color="auto"/>
                                            <w:right w:val="none" w:sz="0" w:space="0" w:color="auto"/>
                                          </w:divBdr>
                                          <w:divsChild>
                                            <w:div w:id="854415545">
                                              <w:marLeft w:val="0"/>
                                              <w:marRight w:val="0"/>
                                              <w:marTop w:val="0"/>
                                              <w:marBottom w:val="0"/>
                                              <w:divBdr>
                                                <w:top w:val="none" w:sz="0" w:space="0" w:color="auto"/>
                                                <w:left w:val="none" w:sz="0" w:space="0" w:color="auto"/>
                                                <w:bottom w:val="none" w:sz="0" w:space="0" w:color="auto"/>
                                                <w:right w:val="none" w:sz="0" w:space="0" w:color="auto"/>
                                              </w:divBdr>
                                              <w:divsChild>
                                                <w:div w:id="880363443">
                                                  <w:marLeft w:val="0"/>
                                                  <w:marRight w:val="0"/>
                                                  <w:marTop w:val="0"/>
                                                  <w:marBottom w:val="0"/>
                                                  <w:divBdr>
                                                    <w:top w:val="none" w:sz="0" w:space="0" w:color="auto"/>
                                                    <w:left w:val="none" w:sz="0" w:space="0" w:color="auto"/>
                                                    <w:bottom w:val="none" w:sz="0" w:space="0" w:color="auto"/>
                                                    <w:right w:val="none" w:sz="0" w:space="0" w:color="auto"/>
                                                  </w:divBdr>
                                                  <w:divsChild>
                                                    <w:div w:id="512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1255">
      <w:bodyDiv w:val="1"/>
      <w:marLeft w:val="0"/>
      <w:marRight w:val="0"/>
      <w:marTop w:val="0"/>
      <w:marBottom w:val="0"/>
      <w:divBdr>
        <w:top w:val="none" w:sz="0" w:space="0" w:color="auto"/>
        <w:left w:val="none" w:sz="0" w:space="0" w:color="auto"/>
        <w:bottom w:val="none" w:sz="0" w:space="0" w:color="auto"/>
        <w:right w:val="none" w:sz="0" w:space="0" w:color="auto"/>
      </w:divBdr>
    </w:div>
    <w:div w:id="1027682619">
      <w:bodyDiv w:val="1"/>
      <w:marLeft w:val="3105"/>
      <w:marRight w:val="0"/>
      <w:marTop w:val="2280"/>
      <w:marBottom w:val="0"/>
      <w:divBdr>
        <w:top w:val="none" w:sz="0" w:space="0" w:color="auto"/>
        <w:left w:val="none" w:sz="0" w:space="0" w:color="auto"/>
        <w:bottom w:val="none" w:sz="0" w:space="0" w:color="auto"/>
        <w:right w:val="none" w:sz="0" w:space="0" w:color="auto"/>
      </w:divBdr>
    </w:div>
    <w:div w:id="1084688129">
      <w:bodyDiv w:val="1"/>
      <w:marLeft w:val="0"/>
      <w:marRight w:val="0"/>
      <w:marTop w:val="0"/>
      <w:marBottom w:val="0"/>
      <w:divBdr>
        <w:top w:val="none" w:sz="0" w:space="0" w:color="auto"/>
        <w:left w:val="none" w:sz="0" w:space="0" w:color="auto"/>
        <w:bottom w:val="none" w:sz="0" w:space="0" w:color="auto"/>
        <w:right w:val="none" w:sz="0" w:space="0" w:color="auto"/>
      </w:divBdr>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923470">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553571">
      <w:bodyDiv w:val="1"/>
      <w:marLeft w:val="0"/>
      <w:marRight w:val="0"/>
      <w:marTop w:val="0"/>
      <w:marBottom w:val="0"/>
      <w:divBdr>
        <w:top w:val="none" w:sz="0" w:space="0" w:color="auto"/>
        <w:left w:val="none" w:sz="0" w:space="0" w:color="auto"/>
        <w:bottom w:val="none" w:sz="0" w:space="0" w:color="auto"/>
        <w:right w:val="none" w:sz="0" w:space="0" w:color="auto"/>
      </w:divBdr>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830">
      <w:bodyDiv w:val="1"/>
      <w:marLeft w:val="0"/>
      <w:marRight w:val="0"/>
      <w:marTop w:val="0"/>
      <w:marBottom w:val="0"/>
      <w:divBdr>
        <w:top w:val="none" w:sz="0" w:space="0" w:color="auto"/>
        <w:left w:val="none" w:sz="0" w:space="0" w:color="auto"/>
        <w:bottom w:val="none" w:sz="0" w:space="0" w:color="auto"/>
        <w:right w:val="none" w:sz="0" w:space="0" w:color="auto"/>
      </w:divBdr>
      <w:divsChild>
        <w:div w:id="789014107">
          <w:marLeft w:val="0"/>
          <w:marRight w:val="0"/>
          <w:marTop w:val="0"/>
          <w:marBottom w:val="0"/>
          <w:divBdr>
            <w:top w:val="none" w:sz="0" w:space="0" w:color="auto"/>
            <w:left w:val="none" w:sz="0" w:space="0" w:color="auto"/>
            <w:bottom w:val="none" w:sz="0" w:space="0" w:color="auto"/>
            <w:right w:val="none" w:sz="0" w:space="0" w:color="auto"/>
          </w:divBdr>
          <w:divsChild>
            <w:div w:id="193881937">
              <w:marLeft w:val="0"/>
              <w:marRight w:val="0"/>
              <w:marTop w:val="120"/>
              <w:marBottom w:val="0"/>
              <w:divBdr>
                <w:top w:val="none" w:sz="0" w:space="0" w:color="auto"/>
                <w:left w:val="none" w:sz="0" w:space="0" w:color="auto"/>
                <w:bottom w:val="none" w:sz="0" w:space="0" w:color="auto"/>
                <w:right w:val="none" w:sz="0" w:space="0" w:color="auto"/>
              </w:divBdr>
              <w:divsChild>
                <w:div w:id="1791123510">
                  <w:marLeft w:val="0"/>
                  <w:marRight w:val="0"/>
                  <w:marTop w:val="0"/>
                  <w:marBottom w:val="0"/>
                  <w:divBdr>
                    <w:top w:val="none" w:sz="0" w:space="0" w:color="auto"/>
                    <w:left w:val="none" w:sz="0" w:space="0" w:color="auto"/>
                    <w:bottom w:val="none" w:sz="0" w:space="0" w:color="auto"/>
                    <w:right w:val="none" w:sz="0" w:space="0" w:color="auto"/>
                  </w:divBdr>
                  <w:divsChild>
                    <w:div w:id="1650983098">
                      <w:marLeft w:val="0"/>
                      <w:marRight w:val="0"/>
                      <w:marTop w:val="0"/>
                      <w:marBottom w:val="0"/>
                      <w:divBdr>
                        <w:top w:val="none" w:sz="0" w:space="0" w:color="auto"/>
                        <w:left w:val="none" w:sz="0" w:space="0" w:color="auto"/>
                        <w:bottom w:val="none" w:sz="0" w:space="0" w:color="auto"/>
                        <w:right w:val="none" w:sz="0" w:space="0" w:color="auto"/>
                      </w:divBdr>
                      <w:divsChild>
                        <w:div w:id="1282496050">
                          <w:marLeft w:val="0"/>
                          <w:marRight w:val="0"/>
                          <w:marTop w:val="0"/>
                          <w:marBottom w:val="0"/>
                          <w:divBdr>
                            <w:top w:val="none" w:sz="0" w:space="0" w:color="auto"/>
                            <w:left w:val="none" w:sz="0" w:space="0" w:color="auto"/>
                            <w:bottom w:val="none" w:sz="0" w:space="0" w:color="auto"/>
                            <w:right w:val="none" w:sz="0" w:space="0" w:color="auto"/>
                          </w:divBdr>
                          <w:divsChild>
                            <w:div w:id="1272857863">
                              <w:marLeft w:val="0"/>
                              <w:marRight w:val="0"/>
                              <w:marTop w:val="0"/>
                              <w:marBottom w:val="0"/>
                              <w:divBdr>
                                <w:top w:val="none" w:sz="0" w:space="0" w:color="auto"/>
                                <w:left w:val="none" w:sz="0" w:space="0" w:color="auto"/>
                                <w:bottom w:val="none" w:sz="0" w:space="0" w:color="auto"/>
                                <w:right w:val="none" w:sz="0" w:space="0" w:color="auto"/>
                              </w:divBdr>
                              <w:divsChild>
                                <w:div w:id="706178598">
                                  <w:marLeft w:val="0"/>
                                  <w:marRight w:val="0"/>
                                  <w:marTop w:val="0"/>
                                  <w:marBottom w:val="0"/>
                                  <w:divBdr>
                                    <w:top w:val="none" w:sz="0" w:space="0" w:color="auto"/>
                                    <w:left w:val="none" w:sz="0" w:space="0" w:color="auto"/>
                                    <w:bottom w:val="none" w:sz="0" w:space="0" w:color="auto"/>
                                    <w:right w:val="none" w:sz="0" w:space="0" w:color="auto"/>
                                  </w:divBdr>
                                  <w:divsChild>
                                    <w:div w:id="546574391">
                                      <w:marLeft w:val="0"/>
                                      <w:marRight w:val="0"/>
                                      <w:marTop w:val="0"/>
                                      <w:marBottom w:val="0"/>
                                      <w:divBdr>
                                        <w:top w:val="none" w:sz="0" w:space="0" w:color="auto"/>
                                        <w:left w:val="none" w:sz="0" w:space="0" w:color="auto"/>
                                        <w:bottom w:val="none" w:sz="0" w:space="0" w:color="auto"/>
                                        <w:right w:val="none" w:sz="0" w:space="0" w:color="auto"/>
                                      </w:divBdr>
                                      <w:divsChild>
                                        <w:div w:id="2104495095">
                                          <w:marLeft w:val="0"/>
                                          <w:marRight w:val="0"/>
                                          <w:marTop w:val="0"/>
                                          <w:marBottom w:val="0"/>
                                          <w:divBdr>
                                            <w:top w:val="none" w:sz="0" w:space="0" w:color="auto"/>
                                            <w:left w:val="none" w:sz="0" w:space="0" w:color="auto"/>
                                            <w:bottom w:val="none" w:sz="0" w:space="0" w:color="auto"/>
                                            <w:right w:val="none" w:sz="0" w:space="0" w:color="auto"/>
                                          </w:divBdr>
                                          <w:divsChild>
                                            <w:div w:id="1581791519">
                                              <w:marLeft w:val="0"/>
                                              <w:marRight w:val="0"/>
                                              <w:marTop w:val="0"/>
                                              <w:marBottom w:val="0"/>
                                              <w:divBdr>
                                                <w:top w:val="none" w:sz="0" w:space="0" w:color="auto"/>
                                                <w:left w:val="none" w:sz="0" w:space="0" w:color="auto"/>
                                                <w:bottom w:val="none" w:sz="0" w:space="0" w:color="auto"/>
                                                <w:right w:val="none" w:sz="0" w:space="0" w:color="auto"/>
                                              </w:divBdr>
                                              <w:divsChild>
                                                <w:div w:id="1741127194">
                                                  <w:marLeft w:val="0"/>
                                                  <w:marRight w:val="0"/>
                                                  <w:marTop w:val="0"/>
                                                  <w:marBottom w:val="0"/>
                                                  <w:divBdr>
                                                    <w:top w:val="none" w:sz="0" w:space="0" w:color="auto"/>
                                                    <w:left w:val="none" w:sz="0" w:space="0" w:color="auto"/>
                                                    <w:bottom w:val="none" w:sz="0" w:space="0" w:color="auto"/>
                                                    <w:right w:val="none" w:sz="0" w:space="0" w:color="auto"/>
                                                  </w:divBdr>
                                                  <w:divsChild>
                                                    <w:div w:id="18194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653207">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533">
      <w:bodyDiv w:val="1"/>
      <w:marLeft w:val="0"/>
      <w:marRight w:val="0"/>
      <w:marTop w:val="0"/>
      <w:marBottom w:val="0"/>
      <w:divBdr>
        <w:top w:val="none" w:sz="0" w:space="0" w:color="auto"/>
        <w:left w:val="none" w:sz="0" w:space="0" w:color="auto"/>
        <w:bottom w:val="none" w:sz="0" w:space="0" w:color="auto"/>
        <w:right w:val="none" w:sz="0" w:space="0" w:color="auto"/>
      </w:divBdr>
      <w:divsChild>
        <w:div w:id="2026902312">
          <w:marLeft w:val="0"/>
          <w:marRight w:val="0"/>
          <w:marTop w:val="0"/>
          <w:marBottom w:val="0"/>
          <w:divBdr>
            <w:top w:val="none" w:sz="0" w:space="0" w:color="auto"/>
            <w:left w:val="none" w:sz="0" w:space="0" w:color="auto"/>
            <w:bottom w:val="none" w:sz="0" w:space="0" w:color="auto"/>
            <w:right w:val="none" w:sz="0" w:space="0" w:color="auto"/>
          </w:divBdr>
          <w:divsChild>
            <w:div w:id="862867905">
              <w:marLeft w:val="0"/>
              <w:marRight w:val="0"/>
              <w:marTop w:val="120"/>
              <w:marBottom w:val="0"/>
              <w:divBdr>
                <w:top w:val="none" w:sz="0" w:space="0" w:color="auto"/>
                <w:left w:val="none" w:sz="0" w:space="0" w:color="auto"/>
                <w:bottom w:val="none" w:sz="0" w:space="0" w:color="auto"/>
                <w:right w:val="none" w:sz="0" w:space="0" w:color="auto"/>
              </w:divBdr>
              <w:divsChild>
                <w:div w:id="922567599">
                  <w:marLeft w:val="0"/>
                  <w:marRight w:val="0"/>
                  <w:marTop w:val="0"/>
                  <w:marBottom w:val="0"/>
                  <w:divBdr>
                    <w:top w:val="none" w:sz="0" w:space="0" w:color="auto"/>
                    <w:left w:val="none" w:sz="0" w:space="0" w:color="auto"/>
                    <w:bottom w:val="none" w:sz="0" w:space="0" w:color="auto"/>
                    <w:right w:val="none" w:sz="0" w:space="0" w:color="auto"/>
                  </w:divBdr>
                  <w:divsChild>
                    <w:div w:id="589512002">
                      <w:marLeft w:val="0"/>
                      <w:marRight w:val="0"/>
                      <w:marTop w:val="0"/>
                      <w:marBottom w:val="0"/>
                      <w:divBdr>
                        <w:top w:val="none" w:sz="0" w:space="0" w:color="auto"/>
                        <w:left w:val="none" w:sz="0" w:space="0" w:color="auto"/>
                        <w:bottom w:val="none" w:sz="0" w:space="0" w:color="auto"/>
                        <w:right w:val="none" w:sz="0" w:space="0" w:color="auto"/>
                      </w:divBdr>
                      <w:divsChild>
                        <w:div w:id="1140655709">
                          <w:marLeft w:val="0"/>
                          <w:marRight w:val="0"/>
                          <w:marTop w:val="0"/>
                          <w:marBottom w:val="0"/>
                          <w:divBdr>
                            <w:top w:val="none" w:sz="0" w:space="0" w:color="auto"/>
                            <w:left w:val="none" w:sz="0" w:space="0" w:color="auto"/>
                            <w:bottom w:val="none" w:sz="0" w:space="0" w:color="auto"/>
                            <w:right w:val="none" w:sz="0" w:space="0" w:color="auto"/>
                          </w:divBdr>
                          <w:divsChild>
                            <w:div w:id="938559892">
                              <w:marLeft w:val="0"/>
                              <w:marRight w:val="0"/>
                              <w:marTop w:val="0"/>
                              <w:marBottom w:val="0"/>
                              <w:divBdr>
                                <w:top w:val="none" w:sz="0" w:space="0" w:color="auto"/>
                                <w:left w:val="none" w:sz="0" w:space="0" w:color="auto"/>
                                <w:bottom w:val="none" w:sz="0" w:space="0" w:color="auto"/>
                                <w:right w:val="none" w:sz="0" w:space="0" w:color="auto"/>
                              </w:divBdr>
                              <w:divsChild>
                                <w:div w:id="668872135">
                                  <w:marLeft w:val="0"/>
                                  <w:marRight w:val="0"/>
                                  <w:marTop w:val="0"/>
                                  <w:marBottom w:val="0"/>
                                  <w:divBdr>
                                    <w:top w:val="none" w:sz="0" w:space="0" w:color="auto"/>
                                    <w:left w:val="none" w:sz="0" w:space="0" w:color="auto"/>
                                    <w:bottom w:val="none" w:sz="0" w:space="0" w:color="auto"/>
                                    <w:right w:val="none" w:sz="0" w:space="0" w:color="auto"/>
                                  </w:divBdr>
                                  <w:divsChild>
                                    <w:div w:id="2107341807">
                                      <w:marLeft w:val="0"/>
                                      <w:marRight w:val="0"/>
                                      <w:marTop w:val="0"/>
                                      <w:marBottom w:val="0"/>
                                      <w:divBdr>
                                        <w:top w:val="none" w:sz="0" w:space="0" w:color="auto"/>
                                        <w:left w:val="none" w:sz="0" w:space="0" w:color="auto"/>
                                        <w:bottom w:val="none" w:sz="0" w:space="0" w:color="auto"/>
                                        <w:right w:val="none" w:sz="0" w:space="0" w:color="auto"/>
                                      </w:divBdr>
                                      <w:divsChild>
                                        <w:div w:id="699621773">
                                          <w:marLeft w:val="0"/>
                                          <w:marRight w:val="0"/>
                                          <w:marTop w:val="0"/>
                                          <w:marBottom w:val="0"/>
                                          <w:divBdr>
                                            <w:top w:val="none" w:sz="0" w:space="0" w:color="auto"/>
                                            <w:left w:val="none" w:sz="0" w:space="0" w:color="auto"/>
                                            <w:bottom w:val="none" w:sz="0" w:space="0" w:color="auto"/>
                                            <w:right w:val="none" w:sz="0" w:space="0" w:color="auto"/>
                                          </w:divBdr>
                                          <w:divsChild>
                                            <w:div w:id="350961743">
                                              <w:marLeft w:val="0"/>
                                              <w:marRight w:val="0"/>
                                              <w:marTop w:val="0"/>
                                              <w:marBottom w:val="0"/>
                                              <w:divBdr>
                                                <w:top w:val="none" w:sz="0" w:space="0" w:color="auto"/>
                                                <w:left w:val="none" w:sz="0" w:space="0" w:color="auto"/>
                                                <w:bottom w:val="none" w:sz="0" w:space="0" w:color="auto"/>
                                                <w:right w:val="none" w:sz="0" w:space="0" w:color="auto"/>
                                              </w:divBdr>
                                              <w:divsChild>
                                                <w:div w:id="616762209">
                                                  <w:marLeft w:val="0"/>
                                                  <w:marRight w:val="0"/>
                                                  <w:marTop w:val="0"/>
                                                  <w:marBottom w:val="0"/>
                                                  <w:divBdr>
                                                    <w:top w:val="none" w:sz="0" w:space="0" w:color="auto"/>
                                                    <w:left w:val="none" w:sz="0" w:space="0" w:color="auto"/>
                                                    <w:bottom w:val="none" w:sz="0" w:space="0" w:color="auto"/>
                                                    <w:right w:val="none" w:sz="0" w:space="0" w:color="auto"/>
                                                  </w:divBdr>
                                                  <w:divsChild>
                                                    <w:div w:id="1100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6648">
      <w:bodyDiv w:val="1"/>
      <w:marLeft w:val="3105"/>
      <w:marRight w:val="0"/>
      <w:marTop w:val="2280"/>
      <w:marBottom w:val="0"/>
      <w:divBdr>
        <w:top w:val="none" w:sz="0" w:space="0" w:color="auto"/>
        <w:left w:val="none" w:sz="0" w:space="0" w:color="auto"/>
        <w:bottom w:val="none" w:sz="0" w:space="0" w:color="auto"/>
        <w:right w:val="none" w:sz="0" w:space="0" w:color="auto"/>
      </w:divBdr>
    </w:div>
    <w:div w:id="1994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82FF4-7DDF-41FE-8348-1EA144DBD302}">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C24C58-7BE2-41C0-919D-FF165BA2D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CF74C4-F5C0-4646-846D-D98809405B40}">
  <ds:schemaRefs>
    <ds:schemaRef ds:uri="http://schemas.microsoft.com/sharepoint/v3/contenttype/forms"/>
  </ds:schemaRefs>
</ds:datastoreItem>
</file>

<file path=customXml/itemProps4.xml><?xml version="1.0" encoding="utf-8"?>
<ds:datastoreItem xmlns:ds="http://schemas.openxmlformats.org/officeDocument/2006/customXml" ds:itemID="{F6D16520-0CF2-47B8-BAC3-C365BD60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32592</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8</cp:revision>
  <cp:lastPrinted>2015-01-22T18:01:00Z</cp:lastPrinted>
  <dcterms:created xsi:type="dcterms:W3CDTF">2015-01-22T18:01:00Z</dcterms:created>
  <dcterms:modified xsi:type="dcterms:W3CDTF">2019-09-20T17:54:00Z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